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35" w:type="dxa"/>
        <w:tblLook w:val="04A0" w:firstRow="1" w:lastRow="0" w:firstColumn="1" w:lastColumn="0" w:noHBand="0" w:noVBand="1"/>
      </w:tblPr>
      <w:tblGrid>
        <w:gridCol w:w="1636"/>
        <w:gridCol w:w="11499"/>
      </w:tblGrid>
      <w:tr w:rsidR="003E6ED0" w14:paraId="7DA2C9C5" w14:textId="77777777" w:rsidTr="004F66E2">
        <w:tc>
          <w:tcPr>
            <w:tcW w:w="1636" w:type="dxa"/>
            <w:shd w:val="clear" w:color="auto" w:fill="FFE5F7"/>
            <w:vAlign w:val="center"/>
          </w:tcPr>
          <w:p w14:paraId="104CBE02" w14:textId="526B258A" w:rsidR="003E6ED0" w:rsidRPr="007D2F88" w:rsidRDefault="00220EC5" w:rsidP="004157A1">
            <w:pPr>
              <w:pStyle w:val="Header"/>
              <w:spacing w:before="60" w:after="60"/>
              <w:rPr>
                <w:rFonts w:ascii="Arial Rounded MT Bold" w:hAnsi="Arial Rounded MT Bold"/>
                <w:sz w:val="32"/>
                <w:szCs w:val="32"/>
              </w:rPr>
            </w:pPr>
            <w:r>
              <w:rPr>
                <w:rFonts w:ascii="Arial Rounded MT Bold" w:hAnsi="Arial Rounded MT Bold"/>
                <w:sz w:val="32"/>
                <w:szCs w:val="32"/>
              </w:rPr>
              <w:t>K-16 Pathway</w:t>
            </w:r>
          </w:p>
        </w:tc>
        <w:tc>
          <w:tcPr>
            <w:tcW w:w="11499" w:type="dxa"/>
            <w:shd w:val="clear" w:color="auto" w:fill="auto"/>
            <w:vAlign w:val="center"/>
          </w:tcPr>
          <w:p w14:paraId="6B21FAD0" w14:textId="622CD024" w:rsidR="003E6ED0" w:rsidRPr="00753E9A" w:rsidRDefault="003E6ED0" w:rsidP="004157A1">
            <w:pPr>
              <w:pStyle w:val="Header"/>
              <w:spacing w:before="40" w:after="40"/>
              <w:rPr>
                <w:rFonts w:ascii="Arial Rounded MT Bold" w:hAnsi="Arial Rounded MT Bold"/>
              </w:rPr>
            </w:pPr>
            <w:r w:rsidRPr="00753E9A">
              <w:rPr>
                <w:rFonts w:ascii="Arial Rounded MT Bold" w:hAnsi="Arial Rounded MT Bold"/>
              </w:rPr>
              <w:t xml:space="preserve">The </w:t>
            </w:r>
            <w:r w:rsidR="00EA62C6">
              <w:rPr>
                <w:rFonts w:ascii="Arial Rounded MT Bold" w:hAnsi="Arial Rounded MT Bold"/>
              </w:rPr>
              <w:t>Pre-Engineering</w:t>
            </w:r>
            <w:r w:rsidR="0035509E">
              <w:rPr>
                <w:rFonts w:ascii="Arial Rounded MT Bold" w:hAnsi="Arial Rounded MT Bold"/>
              </w:rPr>
              <w:t xml:space="preserve"> – LSU Partnership</w:t>
            </w:r>
            <w:r w:rsidRPr="00753E9A">
              <w:rPr>
                <w:rFonts w:ascii="Arial Rounded MT Bold" w:hAnsi="Arial Rounded MT Bold"/>
              </w:rPr>
              <w:t xml:space="preserve"> graduation pathway is a </w:t>
            </w:r>
            <w:r w:rsidR="0061717E">
              <w:rPr>
                <w:rFonts w:ascii="Arial Rounded MT Bold" w:hAnsi="Arial Rounded MT Bold"/>
              </w:rPr>
              <w:t>K-16</w:t>
            </w:r>
            <w:r w:rsidR="007C5267">
              <w:rPr>
                <w:rFonts w:ascii="Arial Rounded MT Bold" w:hAnsi="Arial Rounded MT Bold"/>
              </w:rPr>
              <w:t>/STEM</w:t>
            </w:r>
            <w:r w:rsidRPr="00753E9A">
              <w:rPr>
                <w:rFonts w:ascii="Arial Rounded MT Bold" w:hAnsi="Arial Rounded MT Bold"/>
              </w:rPr>
              <w:t xml:space="preserve"> pathway.  Students must:  </w:t>
            </w:r>
          </w:p>
          <w:p w14:paraId="19BBB925" w14:textId="20E65152" w:rsidR="0061717E" w:rsidRDefault="0061717E" w:rsidP="0061717E">
            <w:pPr>
              <w:pStyle w:val="Header"/>
              <w:spacing w:before="40" w:after="40"/>
              <w:ind w:left="341" w:hanging="341"/>
              <w:rPr>
                <w:rFonts w:ascii="Arial Rounded MT Bold" w:hAnsi="Arial Rounded MT Bold"/>
              </w:rPr>
            </w:pPr>
            <w:r>
              <w:rPr>
                <w:rFonts w:ascii="Arial Rounded MT Bold" w:hAnsi="Arial Rounded MT Bold"/>
              </w:rPr>
              <w:t>1)</w:t>
            </w:r>
            <w:r>
              <w:rPr>
                <w:rFonts w:ascii="Arial Rounded MT Bold" w:hAnsi="Arial Rounded MT Bold"/>
              </w:rPr>
              <w:tab/>
            </w:r>
            <w:r w:rsidR="003E6ED0" w:rsidRPr="00753E9A">
              <w:rPr>
                <w:rFonts w:ascii="Arial Rounded MT Bold" w:hAnsi="Arial Rounded MT Bold"/>
              </w:rPr>
              <w:t>pass</w:t>
            </w:r>
            <w:r>
              <w:rPr>
                <w:rFonts w:ascii="Arial Rounded MT Bold" w:hAnsi="Arial Rounded MT Bold"/>
              </w:rPr>
              <w:t xml:space="preserve"> t</w:t>
            </w:r>
            <w:r w:rsidR="003A6106">
              <w:rPr>
                <w:rFonts w:ascii="Arial Rounded MT Bold" w:hAnsi="Arial Rounded MT Bold"/>
              </w:rPr>
              <w:t>he 4 required</w:t>
            </w:r>
            <w:r>
              <w:rPr>
                <w:rFonts w:ascii="Arial Rounded MT Bold" w:hAnsi="Arial Rounded MT Bold"/>
              </w:rPr>
              <w:t xml:space="preserve"> Pre-Engineering courses listed on this pathway (see below)</w:t>
            </w:r>
            <w:r w:rsidR="003E6ED0">
              <w:rPr>
                <w:rFonts w:ascii="Arial Rounded MT Bold" w:hAnsi="Arial Rounded MT Bold"/>
              </w:rPr>
              <w:t xml:space="preserve">; </w:t>
            </w:r>
          </w:p>
          <w:p w14:paraId="1A421B8A" w14:textId="1C11E6D9" w:rsidR="003E6ED0" w:rsidRDefault="0061717E" w:rsidP="0061717E">
            <w:pPr>
              <w:pStyle w:val="Header"/>
              <w:spacing w:before="40" w:after="40"/>
              <w:ind w:left="341" w:hanging="341"/>
              <w:rPr>
                <w:rFonts w:ascii="Arial Rounded MT Bold" w:hAnsi="Arial Rounded MT Bold"/>
              </w:rPr>
            </w:pPr>
            <w:r>
              <w:rPr>
                <w:rFonts w:ascii="Arial Rounded MT Bold" w:hAnsi="Arial Rounded MT Bold"/>
              </w:rPr>
              <w:t>2)</w:t>
            </w:r>
            <w:r>
              <w:rPr>
                <w:rFonts w:ascii="Arial Rounded MT Bold" w:hAnsi="Arial Rounded MT Bold"/>
              </w:rPr>
              <w:tab/>
              <w:t>p</w:t>
            </w:r>
            <w:r w:rsidR="003A6106">
              <w:rPr>
                <w:rFonts w:ascii="Arial Rounded MT Bold" w:hAnsi="Arial Rounded MT Bold"/>
              </w:rPr>
              <w:t>ass 4 additional</w:t>
            </w:r>
            <w:r>
              <w:rPr>
                <w:rFonts w:ascii="Arial Rounded MT Bold" w:hAnsi="Arial Rounded MT Bold"/>
              </w:rPr>
              <w:t xml:space="preserve"> course</w:t>
            </w:r>
            <w:r w:rsidR="003A6106">
              <w:rPr>
                <w:rFonts w:ascii="Arial Rounded MT Bold" w:hAnsi="Arial Rounded MT Bold"/>
              </w:rPr>
              <w:t>s</w:t>
            </w:r>
            <w:r>
              <w:rPr>
                <w:rFonts w:ascii="Arial Rounded MT Bold" w:hAnsi="Arial Rounded MT Bold"/>
              </w:rPr>
              <w:t xml:space="preserve"> </w:t>
            </w:r>
            <w:r w:rsidR="003A6106">
              <w:rPr>
                <w:rFonts w:ascii="Arial Rounded MT Bold" w:hAnsi="Arial Rounded MT Bold"/>
              </w:rPr>
              <w:t>from the choices listed on the Additional Course List (see below)</w:t>
            </w:r>
          </w:p>
          <w:p w14:paraId="6BEFC24E" w14:textId="71399971" w:rsidR="003A6106" w:rsidRDefault="003A6106" w:rsidP="0061717E">
            <w:pPr>
              <w:pStyle w:val="Header"/>
              <w:spacing w:before="40" w:after="40"/>
              <w:ind w:left="341" w:hanging="341"/>
              <w:rPr>
                <w:rFonts w:ascii="Arial Rounded MT Bold" w:hAnsi="Arial Rounded MT Bold"/>
              </w:rPr>
            </w:pPr>
            <w:r>
              <w:rPr>
                <w:rFonts w:ascii="Arial Rounded MT Bold" w:hAnsi="Arial Rounded MT Bold"/>
              </w:rPr>
              <w:t>3) pass at least one other course in this pathway, which can i</w:t>
            </w:r>
            <w:r w:rsidR="000246A0">
              <w:rPr>
                <w:rFonts w:ascii="Arial Rounded MT Bold" w:hAnsi="Arial Rounded MT Bold"/>
              </w:rPr>
              <w:t>nclude but is not limited to a C</w:t>
            </w:r>
            <w:r>
              <w:rPr>
                <w:rFonts w:ascii="Arial Rounded MT Bold" w:hAnsi="Arial Rounded MT Bold"/>
              </w:rPr>
              <w:t>areer Readiness course; and</w:t>
            </w:r>
          </w:p>
          <w:p w14:paraId="75273ED8" w14:textId="35AA772E" w:rsidR="003E6ED0" w:rsidRPr="007D2F88" w:rsidRDefault="00904E19" w:rsidP="0061717E">
            <w:pPr>
              <w:pStyle w:val="Header"/>
              <w:spacing w:before="40" w:after="40"/>
              <w:ind w:left="341" w:hanging="341"/>
              <w:rPr>
                <w:rFonts w:ascii="Arial Rounded MT Bold" w:hAnsi="Arial Rounded MT Bold"/>
              </w:rPr>
            </w:pPr>
            <w:r>
              <w:rPr>
                <w:rFonts w:ascii="Arial Rounded MT Bold" w:hAnsi="Arial Rounded MT Bold"/>
              </w:rPr>
              <w:t>4</w:t>
            </w:r>
            <w:r w:rsidR="0061717E">
              <w:rPr>
                <w:rFonts w:ascii="Arial Rounded MT Bold" w:hAnsi="Arial Rounded MT Bold"/>
              </w:rPr>
              <w:t>)</w:t>
            </w:r>
            <w:r w:rsidR="0061717E">
              <w:rPr>
                <w:rFonts w:ascii="Arial Rounded MT Bold" w:hAnsi="Arial Rounded MT Bold"/>
              </w:rPr>
              <w:tab/>
              <w:t xml:space="preserve">attain </w:t>
            </w:r>
            <w:r w:rsidR="003E6ED0">
              <w:rPr>
                <w:rFonts w:ascii="Arial Rounded MT Bold" w:hAnsi="Arial Rounded MT Bold"/>
              </w:rPr>
              <w:t>two Complementary credentials.</w:t>
            </w:r>
          </w:p>
        </w:tc>
      </w:tr>
    </w:tbl>
    <w:p w14:paraId="1C0B7369" w14:textId="7C3DACA2" w:rsidR="00F5557F" w:rsidRPr="00946916" w:rsidRDefault="00F5557F">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7D2F88" w:rsidRPr="00D33E95" w14:paraId="0A702DE4" w14:textId="77777777" w:rsidTr="00F0235B">
        <w:tc>
          <w:tcPr>
            <w:tcW w:w="2448" w:type="dxa"/>
            <w:shd w:val="clear" w:color="auto" w:fill="FFE5F7"/>
            <w:vAlign w:val="center"/>
          </w:tcPr>
          <w:p w14:paraId="7E5745E7" w14:textId="77777777" w:rsidR="007D2F88" w:rsidRPr="00122EC8" w:rsidRDefault="007D2F88" w:rsidP="001129D6">
            <w:pPr>
              <w:spacing w:before="60" w:after="60"/>
              <w:rPr>
                <w:rFonts w:ascii="Calibri" w:hAnsi="Calibri"/>
                <w:sz w:val="22"/>
                <w:szCs w:val="22"/>
              </w:rPr>
            </w:pPr>
            <w:r w:rsidRPr="00122EC8">
              <w:rPr>
                <w:rFonts w:ascii="Calibri" w:hAnsi="Calibri"/>
                <w:sz w:val="22"/>
                <w:szCs w:val="22"/>
              </w:rPr>
              <w:t>High-Demand Careers Related to this Pathway</w:t>
            </w:r>
          </w:p>
        </w:tc>
        <w:tc>
          <w:tcPr>
            <w:tcW w:w="10710" w:type="dxa"/>
            <w:shd w:val="clear" w:color="auto" w:fill="auto"/>
            <w:vAlign w:val="center"/>
          </w:tcPr>
          <w:p w14:paraId="4D9ECDF8" w14:textId="77777777" w:rsidR="007D2F88" w:rsidRPr="00122EC8" w:rsidRDefault="007D2F88" w:rsidP="00FE4AF6">
            <w:pPr>
              <w:spacing w:before="60" w:after="60"/>
              <w:rPr>
                <w:rFonts w:asciiTheme="majorHAnsi" w:hAnsiTheme="majorHAnsi"/>
                <w:noProof/>
                <w:sz w:val="22"/>
                <w:szCs w:val="22"/>
              </w:rPr>
            </w:pPr>
            <w:r w:rsidRPr="00122EC8">
              <w:rPr>
                <w:rFonts w:ascii="Calibri" w:hAnsi="Calibri"/>
                <w:noProof/>
                <w:sz w:val="22"/>
                <w:szCs w:val="22"/>
                <w:u w:val="single"/>
              </w:rPr>
              <w:t>5 Star</w:t>
            </w:r>
            <w:r w:rsidRPr="00122EC8">
              <w:rPr>
                <w:rFonts w:ascii="Calibri" w:hAnsi="Calibri"/>
                <w:noProof/>
                <w:sz w:val="22"/>
                <w:szCs w:val="22"/>
              </w:rPr>
              <w:t xml:space="preserve">: </w:t>
            </w:r>
            <w:r w:rsidR="00627C4E" w:rsidRPr="00122EC8">
              <w:rPr>
                <w:rFonts w:asciiTheme="majorHAnsi" w:hAnsiTheme="majorHAnsi"/>
                <w:noProof/>
                <w:sz w:val="22"/>
                <w:szCs w:val="22"/>
              </w:rPr>
              <w:t>Electrical Engineers, Industrial Engineers, Mechanical Engineers, Chemical Engineers, Civil Engineers, Environmental Engineer</w:t>
            </w:r>
          </w:p>
          <w:p w14:paraId="275F3490" w14:textId="38B44BE3" w:rsidR="00627C4E" w:rsidRPr="00122EC8" w:rsidRDefault="00627C4E" w:rsidP="00FE4AF6">
            <w:pPr>
              <w:spacing w:before="60" w:after="60"/>
              <w:rPr>
                <w:rFonts w:ascii="Calibri" w:hAnsi="Calibri"/>
                <w:noProof/>
                <w:sz w:val="22"/>
                <w:szCs w:val="22"/>
              </w:rPr>
            </w:pPr>
            <w:r w:rsidRPr="00122EC8">
              <w:rPr>
                <w:rFonts w:asciiTheme="majorHAnsi" w:hAnsiTheme="majorHAnsi"/>
                <w:noProof/>
                <w:sz w:val="22"/>
                <w:szCs w:val="22"/>
                <w:u w:val="single"/>
              </w:rPr>
              <w:t>4 Star</w:t>
            </w:r>
            <w:r w:rsidRPr="00122EC8">
              <w:rPr>
                <w:rFonts w:asciiTheme="majorHAnsi" w:hAnsiTheme="majorHAnsi"/>
                <w:noProof/>
                <w:sz w:val="22"/>
                <w:szCs w:val="22"/>
              </w:rPr>
              <w:t>:  Electronics Engineers, Marine Engineers, Materials Engineers, Operating Engineers, Petroleum Engineers</w:t>
            </w:r>
          </w:p>
        </w:tc>
      </w:tr>
    </w:tbl>
    <w:p w14:paraId="26A00C0D" w14:textId="60507E0E" w:rsidR="00500B81" w:rsidRPr="00500B81" w:rsidRDefault="00500B81" w:rsidP="00500B81">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500B81" w:rsidRPr="00D33E95" w14:paraId="11FA5C63" w14:textId="77777777" w:rsidTr="00F0235B">
        <w:tc>
          <w:tcPr>
            <w:tcW w:w="2448" w:type="dxa"/>
            <w:shd w:val="clear" w:color="auto" w:fill="FFE5F7"/>
            <w:vAlign w:val="center"/>
          </w:tcPr>
          <w:p w14:paraId="64FB1A8C" w14:textId="77777777" w:rsidR="00500B81" w:rsidRPr="00DB10EE" w:rsidRDefault="00500B81" w:rsidP="00627C4E">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1036662C" w14:textId="0B996DA6" w:rsidR="00500B81" w:rsidRPr="00A118C7" w:rsidRDefault="00416AFF" w:rsidP="00627C4E">
            <w:pPr>
              <w:spacing w:before="60" w:after="60"/>
              <w:rPr>
                <w:rFonts w:ascii="Calibri" w:hAnsi="Calibri"/>
                <w:noProof/>
                <w:sz w:val="22"/>
                <w:szCs w:val="22"/>
              </w:rPr>
            </w:pPr>
            <w:r>
              <w:rPr>
                <w:rFonts w:ascii="Calibri" w:hAnsi="Calibri"/>
                <w:noProof/>
                <w:sz w:val="22"/>
                <w:szCs w:val="22"/>
              </w:rPr>
              <w:t>$</w:t>
            </w:r>
            <w:r w:rsidR="00627C4E">
              <w:rPr>
                <w:rFonts w:ascii="Calibri" w:hAnsi="Calibri"/>
                <w:noProof/>
                <w:sz w:val="22"/>
                <w:szCs w:val="22"/>
              </w:rPr>
              <w:t>47</w:t>
            </w:r>
            <w:r>
              <w:rPr>
                <w:rFonts w:ascii="Calibri" w:hAnsi="Calibri"/>
                <w:noProof/>
                <w:sz w:val="22"/>
                <w:szCs w:val="22"/>
              </w:rPr>
              <w:t>,000 - $</w:t>
            </w:r>
            <w:r w:rsidR="00627C4E">
              <w:rPr>
                <w:rFonts w:ascii="Calibri" w:hAnsi="Calibri"/>
                <w:noProof/>
                <w:sz w:val="22"/>
                <w:szCs w:val="22"/>
              </w:rPr>
              <w:t>70</w:t>
            </w:r>
            <w:r>
              <w:rPr>
                <w:rFonts w:ascii="Calibri" w:hAnsi="Calibri"/>
                <w:noProof/>
                <w:sz w:val="22"/>
                <w:szCs w:val="22"/>
              </w:rPr>
              <w:t>,000</w:t>
            </w:r>
          </w:p>
        </w:tc>
      </w:tr>
    </w:tbl>
    <w:p w14:paraId="0C9D3270" w14:textId="49D8410C" w:rsidR="007D2F88" w:rsidRPr="00946916" w:rsidRDefault="007D2F88">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8F3AEB" w:rsidRPr="00D33E95" w14:paraId="4F5DE2F1" w14:textId="77777777" w:rsidTr="00F0235B">
        <w:tc>
          <w:tcPr>
            <w:tcW w:w="13158" w:type="dxa"/>
            <w:gridSpan w:val="3"/>
            <w:shd w:val="clear" w:color="auto" w:fill="FFE5F7"/>
            <w:vAlign w:val="center"/>
          </w:tcPr>
          <w:p w14:paraId="186AAC3A" w14:textId="5FD6F1C0" w:rsidR="008F3AEB" w:rsidRPr="008F3AEB" w:rsidRDefault="007F2562" w:rsidP="008F3AEB">
            <w:pPr>
              <w:spacing w:before="60" w:after="60"/>
              <w:jc w:val="center"/>
              <w:rPr>
                <w:rFonts w:ascii="Arial Rounded MT Bold" w:hAnsi="Arial Rounded MT Bold"/>
                <w:noProof/>
                <w:sz w:val="28"/>
                <w:szCs w:val="28"/>
              </w:rPr>
            </w:pPr>
            <w:r>
              <w:rPr>
                <w:rFonts w:ascii="Arial Rounded MT Bold" w:hAnsi="Arial Rounded MT Bold"/>
                <w:noProof/>
                <w:sz w:val="28"/>
                <w:szCs w:val="28"/>
              </w:rPr>
              <w:t>Pre-Engineering</w:t>
            </w:r>
            <w:r w:rsidR="0035509E">
              <w:rPr>
                <w:rFonts w:ascii="Arial Rounded MT Bold" w:hAnsi="Arial Rounded MT Bold"/>
                <w:noProof/>
                <w:sz w:val="28"/>
                <w:szCs w:val="28"/>
              </w:rPr>
              <w:t xml:space="preserve"> – LSU Partnership</w:t>
            </w:r>
            <w:r w:rsidR="008F3AEB">
              <w:rPr>
                <w:rFonts w:ascii="Arial Rounded MT Bold" w:hAnsi="Arial Rounded MT Bold"/>
                <w:noProof/>
                <w:sz w:val="28"/>
                <w:szCs w:val="28"/>
              </w:rPr>
              <w:t xml:space="preserve"> Graduation Pathway:  Sections</w:t>
            </w:r>
          </w:p>
        </w:tc>
      </w:tr>
      <w:tr w:rsidR="00343897" w:rsidRPr="00D33E95" w14:paraId="7CEBE0CD" w14:textId="77777777" w:rsidTr="00EA001B">
        <w:trPr>
          <w:trHeight w:val="97"/>
        </w:trPr>
        <w:tc>
          <w:tcPr>
            <w:tcW w:w="378" w:type="dxa"/>
            <w:vMerge w:val="restart"/>
            <w:shd w:val="clear" w:color="auto" w:fill="auto"/>
            <w:vAlign w:val="center"/>
          </w:tcPr>
          <w:p w14:paraId="5FD82864" w14:textId="77777777" w:rsidR="00343897" w:rsidRPr="008F3AEB" w:rsidRDefault="00343897" w:rsidP="008F3AEB">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0292734D" w14:textId="77777777" w:rsidR="00343897" w:rsidRPr="008F3AEB" w:rsidRDefault="00343897" w:rsidP="008F3AEB">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475E04D3" w14:textId="77777777" w:rsidR="00343897" w:rsidRPr="00EA001B" w:rsidRDefault="00343897" w:rsidP="00EA001B">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EA001B" w:rsidRPr="00D33E95" w14:paraId="009E7C88" w14:textId="77777777" w:rsidTr="00EA001B">
        <w:trPr>
          <w:trHeight w:val="787"/>
        </w:trPr>
        <w:tc>
          <w:tcPr>
            <w:tcW w:w="378" w:type="dxa"/>
            <w:vMerge/>
            <w:shd w:val="clear" w:color="auto" w:fill="auto"/>
            <w:vAlign w:val="center"/>
          </w:tcPr>
          <w:p w14:paraId="001C1AA1" w14:textId="77777777" w:rsidR="00EA001B" w:rsidRDefault="00EA001B" w:rsidP="008F3AEB">
            <w:pPr>
              <w:spacing w:before="60" w:after="60"/>
              <w:jc w:val="center"/>
              <w:rPr>
                <w:rFonts w:ascii="Arial Rounded MT Bold" w:hAnsi="Arial Rounded MT Bold"/>
                <w:sz w:val="22"/>
                <w:szCs w:val="22"/>
              </w:rPr>
            </w:pPr>
          </w:p>
        </w:tc>
        <w:tc>
          <w:tcPr>
            <w:tcW w:w="2880" w:type="dxa"/>
            <w:vMerge/>
            <w:shd w:val="clear" w:color="auto" w:fill="auto"/>
            <w:vAlign w:val="center"/>
          </w:tcPr>
          <w:p w14:paraId="5136333B" w14:textId="77777777" w:rsidR="00EA001B" w:rsidRDefault="00EA001B" w:rsidP="008F3AEB">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275846BD" w14:textId="2FD029B6" w:rsidR="00EA001B" w:rsidRPr="00EA001B" w:rsidRDefault="00EA001B" w:rsidP="00026E16">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sidR="00026E16">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8F3AEB" w:rsidRPr="00D33E95" w14:paraId="0E9CDC7B" w14:textId="77777777" w:rsidTr="00EA001B">
        <w:tc>
          <w:tcPr>
            <w:tcW w:w="378" w:type="dxa"/>
            <w:shd w:val="clear" w:color="auto" w:fill="auto"/>
            <w:vAlign w:val="center"/>
          </w:tcPr>
          <w:p w14:paraId="34F3BC33" w14:textId="77777777" w:rsidR="008F3AEB" w:rsidRPr="008F3AEB" w:rsidRDefault="008F3AEB" w:rsidP="008F3AEB">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0587CFFD" w14:textId="385473B7" w:rsidR="008F3AEB" w:rsidRPr="008F3AEB" w:rsidRDefault="009A03F1" w:rsidP="008F3AEB">
            <w:pPr>
              <w:spacing w:before="60" w:after="60"/>
              <w:rPr>
                <w:rFonts w:ascii="Arial Rounded MT Bold" w:hAnsi="Arial Rounded MT Bold"/>
                <w:sz w:val="22"/>
                <w:szCs w:val="22"/>
              </w:rPr>
            </w:pPr>
            <w:r>
              <w:rPr>
                <w:rFonts w:ascii="Arial Rounded MT Bold" w:hAnsi="Arial Rounded MT Bold"/>
                <w:sz w:val="22"/>
                <w:szCs w:val="22"/>
              </w:rPr>
              <w:t>Universal</w:t>
            </w:r>
            <w:r w:rsidR="008F3AEB">
              <w:rPr>
                <w:rFonts w:ascii="Arial Rounded MT Bold" w:hAnsi="Arial Rounded MT Bold"/>
                <w:sz w:val="22"/>
                <w:szCs w:val="22"/>
              </w:rPr>
              <w:t xml:space="preserve"> Jump Start Courses</w:t>
            </w:r>
          </w:p>
        </w:tc>
        <w:tc>
          <w:tcPr>
            <w:tcW w:w="9900" w:type="dxa"/>
            <w:shd w:val="clear" w:color="auto" w:fill="auto"/>
            <w:vAlign w:val="center"/>
          </w:tcPr>
          <w:p w14:paraId="4642E01F" w14:textId="586B4CAC" w:rsidR="008F3AEB" w:rsidRPr="005E5921" w:rsidRDefault="005E5921" w:rsidP="00A04818">
            <w:pPr>
              <w:spacing w:before="60" w:after="60"/>
              <w:rPr>
                <w:rFonts w:ascii="Arial Rounded MT Bold" w:hAnsi="Arial Rounded MT Bold"/>
                <w:b/>
                <w:i/>
                <w:noProof/>
                <w:sz w:val="22"/>
                <w:szCs w:val="22"/>
              </w:rPr>
            </w:pPr>
            <w:r>
              <w:rPr>
                <w:rFonts w:asciiTheme="majorHAnsi" w:hAnsiTheme="majorHAnsi"/>
                <w:noProof/>
                <w:sz w:val="22"/>
                <w:szCs w:val="22"/>
              </w:rPr>
              <w:t xml:space="preserve">This section lists the course titles and course codes for courses that are part of every Jump Start graduation pathway.  </w:t>
            </w:r>
            <w:r w:rsidRPr="005E5921">
              <w:rPr>
                <w:rFonts w:asciiTheme="majorHAnsi" w:hAnsiTheme="majorHAnsi"/>
                <w:b/>
                <w:i/>
                <w:noProof/>
                <w:sz w:val="22"/>
                <w:szCs w:val="22"/>
                <w:highlight w:val="yellow"/>
              </w:rPr>
              <w:t xml:space="preserve">Universal courses may </w:t>
            </w:r>
            <w:r w:rsidRPr="005E5921">
              <w:rPr>
                <w:rFonts w:asciiTheme="majorHAnsi" w:hAnsiTheme="majorHAnsi"/>
                <w:b/>
                <w:i/>
                <w:noProof/>
                <w:sz w:val="22"/>
                <w:szCs w:val="22"/>
                <w:highlight w:val="yellow"/>
                <w:u w:val="single"/>
              </w:rPr>
              <w:t>not</w:t>
            </w:r>
            <w:r w:rsidRPr="005E5921">
              <w:rPr>
                <w:rFonts w:asciiTheme="majorHAnsi" w:hAnsiTheme="majorHAnsi"/>
                <w:b/>
                <w:i/>
                <w:noProof/>
                <w:sz w:val="22"/>
                <w:szCs w:val="22"/>
                <w:highlight w:val="yellow"/>
              </w:rPr>
              <w:t xml:space="preserve"> substitute for t</w:t>
            </w:r>
            <w:r w:rsidR="00B231F5">
              <w:rPr>
                <w:rFonts w:asciiTheme="majorHAnsi" w:hAnsiTheme="majorHAnsi"/>
                <w:b/>
                <w:i/>
                <w:noProof/>
                <w:sz w:val="22"/>
                <w:szCs w:val="22"/>
                <w:highlight w:val="yellow"/>
              </w:rPr>
              <w:t>he 4 required and 4 additional courses</w:t>
            </w:r>
            <w:r w:rsidRPr="005E5921">
              <w:rPr>
                <w:rFonts w:asciiTheme="majorHAnsi" w:hAnsiTheme="majorHAnsi"/>
                <w:b/>
                <w:i/>
                <w:noProof/>
                <w:sz w:val="22"/>
                <w:szCs w:val="22"/>
                <w:highlight w:val="yellow"/>
              </w:rPr>
              <w:t xml:space="preserve"> </w:t>
            </w:r>
            <w:r w:rsidR="00A04818">
              <w:rPr>
                <w:rFonts w:asciiTheme="majorHAnsi" w:hAnsiTheme="majorHAnsi"/>
                <w:b/>
                <w:i/>
                <w:noProof/>
                <w:sz w:val="22"/>
                <w:szCs w:val="22"/>
                <w:highlight w:val="yellow"/>
              </w:rPr>
              <w:t>needed to fulfill requirements for</w:t>
            </w:r>
            <w:r w:rsidRPr="005E5921">
              <w:rPr>
                <w:rFonts w:asciiTheme="majorHAnsi" w:hAnsiTheme="majorHAnsi"/>
                <w:b/>
                <w:i/>
                <w:noProof/>
                <w:sz w:val="22"/>
                <w:szCs w:val="22"/>
                <w:highlight w:val="yellow"/>
              </w:rPr>
              <w:t xml:space="preserve"> this pathway.</w:t>
            </w:r>
          </w:p>
        </w:tc>
      </w:tr>
      <w:tr w:rsidR="008F3AEB" w:rsidRPr="00D33E95" w14:paraId="246C7704" w14:textId="77777777" w:rsidTr="00EA001B">
        <w:tc>
          <w:tcPr>
            <w:tcW w:w="378" w:type="dxa"/>
            <w:shd w:val="clear" w:color="auto" w:fill="auto"/>
            <w:vAlign w:val="center"/>
          </w:tcPr>
          <w:p w14:paraId="32C31EA5" w14:textId="77777777" w:rsidR="008F3AEB" w:rsidRPr="008F3AEB" w:rsidRDefault="008F3AEB" w:rsidP="008F3AEB">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027B701E" w14:textId="77777777" w:rsidR="008F3AEB" w:rsidRPr="008F3AEB" w:rsidRDefault="008F3AEB" w:rsidP="008F3AEB">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5488F003" w14:textId="77777777" w:rsidR="008F3AEB" w:rsidRPr="008F3AEB"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w:t>
            </w:r>
            <w:r w:rsidR="00343897">
              <w:rPr>
                <w:rFonts w:asciiTheme="majorHAnsi" w:hAnsiTheme="majorHAnsi"/>
                <w:noProof/>
                <w:sz w:val="22"/>
                <w:szCs w:val="22"/>
              </w:rPr>
              <w:t>list</w:t>
            </w:r>
            <w:r>
              <w:rPr>
                <w:rFonts w:asciiTheme="majorHAnsi" w:hAnsiTheme="majorHAnsi"/>
                <w:noProof/>
                <w:sz w:val="22"/>
                <w:szCs w:val="22"/>
              </w:rPr>
              <w:t xml:space="preserve">s the course titles and codes for courses that qualify as Career Readiness Courses.  Students must pass at least one Carnegie credit of Career Readiness courses, but may apply more than one Career Readiness course to their 9 credit </w:t>
            </w:r>
            <w:r w:rsidR="00343897">
              <w:rPr>
                <w:rFonts w:asciiTheme="majorHAnsi" w:hAnsiTheme="majorHAnsi"/>
                <w:noProof/>
                <w:sz w:val="22"/>
                <w:szCs w:val="22"/>
              </w:rPr>
              <w:t xml:space="preserve">Jump Start graduation </w:t>
            </w:r>
            <w:r>
              <w:rPr>
                <w:rFonts w:asciiTheme="majorHAnsi" w:hAnsiTheme="majorHAnsi"/>
                <w:noProof/>
                <w:sz w:val="22"/>
                <w:szCs w:val="22"/>
              </w:rPr>
              <w:t>requirement.</w:t>
            </w:r>
          </w:p>
        </w:tc>
      </w:tr>
      <w:tr w:rsidR="000B7DA9" w:rsidRPr="00D33E95" w14:paraId="6508A4BE" w14:textId="77777777" w:rsidTr="00EA001B">
        <w:tc>
          <w:tcPr>
            <w:tcW w:w="378" w:type="dxa"/>
            <w:shd w:val="clear" w:color="auto" w:fill="auto"/>
            <w:vAlign w:val="center"/>
          </w:tcPr>
          <w:p w14:paraId="06D65238" w14:textId="17A4EFDB" w:rsidR="000B7DA9" w:rsidRDefault="000B7DA9" w:rsidP="008F3AEB">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671CE5F0" w14:textId="2D926E70" w:rsidR="000B7DA9" w:rsidRDefault="000B7DA9" w:rsidP="008F3AEB">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5AAE1FD9" w14:textId="58E6F4CC" w:rsidR="000B7DA9" w:rsidRDefault="000B7DA9" w:rsidP="00A04818">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r w:rsidR="005E5921">
              <w:rPr>
                <w:rFonts w:asciiTheme="majorHAnsi" w:hAnsiTheme="majorHAnsi"/>
                <w:noProof/>
                <w:sz w:val="22"/>
                <w:szCs w:val="22"/>
              </w:rPr>
              <w:t xml:space="preserve">  </w:t>
            </w:r>
            <w:r w:rsidR="005E5921">
              <w:rPr>
                <w:rFonts w:asciiTheme="majorHAnsi" w:hAnsiTheme="majorHAnsi"/>
                <w:b/>
                <w:i/>
                <w:noProof/>
                <w:sz w:val="22"/>
                <w:szCs w:val="22"/>
                <w:highlight w:val="yellow"/>
              </w:rPr>
              <w:t>Internships</w:t>
            </w:r>
            <w:r w:rsidR="005E5921" w:rsidRPr="005E5921">
              <w:rPr>
                <w:rFonts w:asciiTheme="majorHAnsi" w:hAnsiTheme="majorHAnsi"/>
                <w:b/>
                <w:i/>
                <w:noProof/>
                <w:sz w:val="22"/>
                <w:szCs w:val="22"/>
                <w:highlight w:val="yellow"/>
              </w:rPr>
              <w:t xml:space="preserve"> may </w:t>
            </w:r>
            <w:r w:rsidR="005E5921" w:rsidRPr="005E5921">
              <w:rPr>
                <w:rFonts w:asciiTheme="majorHAnsi" w:hAnsiTheme="majorHAnsi"/>
                <w:b/>
                <w:i/>
                <w:noProof/>
                <w:sz w:val="22"/>
                <w:szCs w:val="22"/>
                <w:highlight w:val="yellow"/>
                <w:u w:val="single"/>
              </w:rPr>
              <w:t>not</w:t>
            </w:r>
            <w:r w:rsidR="005E5921" w:rsidRPr="005E5921">
              <w:rPr>
                <w:rFonts w:asciiTheme="majorHAnsi" w:hAnsiTheme="majorHAnsi"/>
                <w:b/>
                <w:i/>
                <w:noProof/>
                <w:sz w:val="22"/>
                <w:szCs w:val="22"/>
                <w:highlight w:val="yellow"/>
              </w:rPr>
              <w:t xml:space="preserve"> substitute for the </w:t>
            </w:r>
            <w:r w:rsidR="00A04818">
              <w:rPr>
                <w:rFonts w:asciiTheme="majorHAnsi" w:hAnsiTheme="majorHAnsi"/>
                <w:b/>
                <w:i/>
                <w:noProof/>
                <w:sz w:val="22"/>
                <w:szCs w:val="22"/>
                <w:highlight w:val="yellow"/>
              </w:rPr>
              <w:t>4 required and 4 additional</w:t>
            </w:r>
            <w:r w:rsidR="005E5921" w:rsidRPr="005E5921">
              <w:rPr>
                <w:rFonts w:asciiTheme="majorHAnsi" w:hAnsiTheme="majorHAnsi"/>
                <w:b/>
                <w:i/>
                <w:noProof/>
                <w:sz w:val="22"/>
                <w:szCs w:val="22"/>
                <w:highlight w:val="yellow"/>
              </w:rPr>
              <w:t xml:space="preserve"> courses </w:t>
            </w:r>
            <w:r w:rsidR="00A04818">
              <w:rPr>
                <w:rFonts w:asciiTheme="majorHAnsi" w:hAnsiTheme="majorHAnsi"/>
                <w:b/>
                <w:i/>
                <w:noProof/>
                <w:sz w:val="22"/>
                <w:szCs w:val="22"/>
                <w:highlight w:val="yellow"/>
              </w:rPr>
              <w:t>needed to fulfill requiresments for</w:t>
            </w:r>
            <w:r w:rsidR="005E5921" w:rsidRPr="005E5921">
              <w:rPr>
                <w:rFonts w:asciiTheme="majorHAnsi" w:hAnsiTheme="majorHAnsi"/>
                <w:b/>
                <w:i/>
                <w:noProof/>
                <w:sz w:val="22"/>
                <w:szCs w:val="22"/>
                <w:highlight w:val="yellow"/>
              </w:rPr>
              <w:t xml:space="preserve"> this pathway.</w:t>
            </w:r>
          </w:p>
        </w:tc>
      </w:tr>
      <w:tr w:rsidR="008F3AEB" w:rsidRPr="00D33E95" w14:paraId="50CEA6F9" w14:textId="77777777" w:rsidTr="00EA001B">
        <w:tc>
          <w:tcPr>
            <w:tcW w:w="378" w:type="dxa"/>
            <w:shd w:val="clear" w:color="auto" w:fill="auto"/>
            <w:vAlign w:val="center"/>
          </w:tcPr>
          <w:p w14:paraId="701E895A" w14:textId="51B55860" w:rsidR="008F3AEB" w:rsidRPr="008F3AEB" w:rsidRDefault="000B7DA9" w:rsidP="008F3AEB">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5E8824AD" w14:textId="77777777" w:rsidR="008F3AEB" w:rsidRPr="008F3AEB" w:rsidRDefault="008F3AEB" w:rsidP="008F3AEB">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27F3D8BE" w14:textId="75B37633" w:rsidR="00D93642"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w:t>
            </w:r>
            <w:r w:rsidR="00343897">
              <w:rPr>
                <w:rFonts w:asciiTheme="majorHAnsi" w:hAnsiTheme="majorHAnsi"/>
                <w:noProof/>
                <w:sz w:val="22"/>
                <w:szCs w:val="22"/>
              </w:rPr>
              <w:t>indicates the required culminating credential(s) for this pathway.</w:t>
            </w:r>
          </w:p>
          <w:p w14:paraId="220A7767" w14:textId="77777777" w:rsidR="00D93642" w:rsidRPr="00D93642" w:rsidRDefault="00D93642" w:rsidP="00D93642">
            <w:pPr>
              <w:rPr>
                <w:rFonts w:ascii="Arial Rounded MT Bold" w:hAnsi="Arial Rounded MT Bold"/>
                <w:sz w:val="22"/>
                <w:szCs w:val="22"/>
              </w:rPr>
            </w:pPr>
          </w:p>
          <w:p w14:paraId="00CA7F83" w14:textId="738A772A" w:rsidR="008F3AEB" w:rsidRPr="00D93642" w:rsidRDefault="008F3AEB" w:rsidP="00D93642">
            <w:pPr>
              <w:rPr>
                <w:rFonts w:ascii="Arial Rounded MT Bold" w:hAnsi="Arial Rounded MT Bold"/>
                <w:sz w:val="22"/>
                <w:szCs w:val="22"/>
              </w:rPr>
            </w:pPr>
          </w:p>
        </w:tc>
      </w:tr>
      <w:tr w:rsidR="008F3AEB" w:rsidRPr="00D33E95" w14:paraId="67F3DE5F" w14:textId="77777777" w:rsidTr="00EA001B">
        <w:tc>
          <w:tcPr>
            <w:tcW w:w="378" w:type="dxa"/>
            <w:shd w:val="clear" w:color="auto" w:fill="auto"/>
            <w:vAlign w:val="center"/>
          </w:tcPr>
          <w:p w14:paraId="22E86FE8" w14:textId="308E5F4F" w:rsidR="008F3AEB" w:rsidRPr="008F3AEB" w:rsidRDefault="000B7DA9" w:rsidP="008F3AEB">
            <w:pPr>
              <w:spacing w:before="60" w:after="60"/>
              <w:jc w:val="center"/>
              <w:rPr>
                <w:rFonts w:ascii="Arial Rounded MT Bold" w:hAnsi="Arial Rounded MT Bold"/>
                <w:sz w:val="22"/>
                <w:szCs w:val="22"/>
              </w:rPr>
            </w:pPr>
            <w:r>
              <w:rPr>
                <w:rFonts w:ascii="Arial Rounded MT Bold" w:hAnsi="Arial Rounded MT Bold"/>
                <w:sz w:val="22"/>
                <w:szCs w:val="22"/>
              </w:rPr>
              <w:lastRenderedPageBreak/>
              <w:t>6</w:t>
            </w:r>
          </w:p>
        </w:tc>
        <w:tc>
          <w:tcPr>
            <w:tcW w:w="2880" w:type="dxa"/>
            <w:shd w:val="clear" w:color="auto" w:fill="auto"/>
            <w:vAlign w:val="center"/>
          </w:tcPr>
          <w:p w14:paraId="4A19DBC4" w14:textId="77777777" w:rsidR="008F3AEB" w:rsidRPr="008F3AEB" w:rsidRDefault="008F3AEB" w:rsidP="008F3AEB">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5D10C8CA" w14:textId="77777777" w:rsidR="008F3AEB" w:rsidRPr="008F3AEB"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provides </w:t>
            </w:r>
            <w:r w:rsidR="00343897">
              <w:rPr>
                <w:rFonts w:asciiTheme="majorHAnsi" w:hAnsiTheme="majorHAnsi"/>
                <w:noProof/>
                <w:sz w:val="22"/>
                <w:szCs w:val="22"/>
              </w:rPr>
              <w:t>a sample schedule for students pursuing this graduation pathway.   Each high school will develop its own standard schedules for Jump Start students.</w:t>
            </w:r>
          </w:p>
        </w:tc>
      </w:tr>
      <w:tr w:rsidR="00500B81" w14:paraId="362D7D9C" w14:textId="77777777" w:rsidTr="00627C4E">
        <w:tc>
          <w:tcPr>
            <w:tcW w:w="13158" w:type="dxa"/>
            <w:gridSpan w:val="3"/>
            <w:shd w:val="clear" w:color="auto" w:fill="F2F2F2"/>
            <w:vAlign w:val="center"/>
          </w:tcPr>
          <w:p w14:paraId="5AFCFAC7" w14:textId="270EAB13" w:rsidR="00500B81" w:rsidRPr="007F2027" w:rsidRDefault="003E6ED0" w:rsidP="00627C4E">
            <w:pPr>
              <w:spacing w:before="80" w:after="80"/>
              <w:jc w:val="center"/>
              <w:rPr>
                <w:rFonts w:ascii="Arial Rounded MT Bold" w:hAnsi="Arial Rounded MT Bold"/>
                <w:sz w:val="28"/>
                <w:szCs w:val="28"/>
              </w:rPr>
            </w:pPr>
            <w:r>
              <w:br w:type="page"/>
            </w:r>
            <w:r w:rsidR="00500B81" w:rsidRPr="007F2027">
              <w:rPr>
                <w:rFonts w:ascii="Arial Rounded MT Bold" w:hAnsi="Arial Rounded MT Bold"/>
                <w:b/>
                <w:color w:val="0432FF"/>
                <w:sz w:val="28"/>
                <w:szCs w:val="28"/>
              </w:rPr>
              <w:t>Jump Start Graduation Pathway Revision Policy</w:t>
            </w:r>
          </w:p>
        </w:tc>
      </w:tr>
      <w:tr w:rsidR="00500B81" w14:paraId="3266A7B0" w14:textId="77777777" w:rsidTr="00627C4E">
        <w:tc>
          <w:tcPr>
            <w:tcW w:w="13158" w:type="dxa"/>
            <w:gridSpan w:val="3"/>
            <w:shd w:val="clear" w:color="auto" w:fill="auto"/>
            <w:vAlign w:val="center"/>
          </w:tcPr>
          <w:p w14:paraId="0A3890EF" w14:textId="77777777" w:rsidR="00500B81" w:rsidRDefault="00500B81" w:rsidP="00627C4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371CCA56" w14:textId="77777777" w:rsidR="00500B81" w:rsidRPr="0025680D" w:rsidRDefault="00500B81" w:rsidP="00627C4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668B10D8" w14:textId="77777777" w:rsidR="00500B81" w:rsidRPr="00587A2E" w:rsidRDefault="00500B81" w:rsidP="00627C4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01212E0" w14:textId="77777777" w:rsidR="00500B81" w:rsidRPr="0035615A" w:rsidRDefault="00500B81" w:rsidP="00627C4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506ADE23" w14:textId="77777777" w:rsidR="00500B81" w:rsidRPr="0035615A" w:rsidRDefault="00500B81" w:rsidP="00627C4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2ED8B87D" w14:textId="77777777" w:rsidR="00500B81" w:rsidRPr="0035615A" w:rsidRDefault="00500B81" w:rsidP="00627C4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4B2A575F" w14:textId="77777777" w:rsidR="00500B81" w:rsidRPr="003F0A33" w:rsidRDefault="00500B81" w:rsidP="00627C4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273BCC0D" w14:textId="77777777" w:rsidR="00500B81" w:rsidRPr="0025680D" w:rsidRDefault="00500B81" w:rsidP="00500B81">
      <w:pPr>
        <w:jc w:val="both"/>
        <w:rPr>
          <w:rFonts w:asciiTheme="majorHAnsi" w:hAnsiTheme="majorHAnsi"/>
          <w:sz w:val="2"/>
          <w:szCs w:val="2"/>
        </w:rPr>
      </w:pPr>
    </w:p>
    <w:p w14:paraId="3C0FE2A5" w14:textId="77777777" w:rsidR="00500B81" w:rsidRDefault="00500B81" w:rsidP="00500B81"/>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5"/>
      </w:tblGrid>
      <w:tr w:rsidR="00500B81" w:rsidRPr="00D33E95" w14:paraId="08B9C894" w14:textId="77777777" w:rsidTr="00EC3EBF">
        <w:tc>
          <w:tcPr>
            <w:tcW w:w="13135" w:type="dxa"/>
            <w:shd w:val="clear" w:color="auto" w:fill="FFFF00"/>
            <w:vAlign w:val="center"/>
          </w:tcPr>
          <w:p w14:paraId="48769833" w14:textId="77777777" w:rsidR="00500B81" w:rsidRPr="00666C62" w:rsidRDefault="00500B81" w:rsidP="00627C4E">
            <w:pPr>
              <w:spacing w:before="60" w:after="60"/>
              <w:jc w:val="center"/>
              <w:rPr>
                <w:rFonts w:ascii="Arial Rounded MT Bold" w:hAnsi="Arial Rounded MT Bold"/>
                <w:b/>
              </w:rPr>
            </w:pPr>
            <w:r w:rsidRPr="00666C62">
              <w:rPr>
                <w:rFonts w:ascii="Arial Rounded MT Bold" w:hAnsi="Arial Rounded MT Bold"/>
                <w:b/>
              </w:rPr>
              <w:t>Help Resources</w:t>
            </w:r>
          </w:p>
        </w:tc>
      </w:tr>
      <w:tr w:rsidR="00500B81" w:rsidRPr="00D33E95" w14:paraId="5E2C5471" w14:textId="77777777" w:rsidTr="00EC3EBF">
        <w:tc>
          <w:tcPr>
            <w:tcW w:w="13135" w:type="dxa"/>
            <w:shd w:val="clear" w:color="auto" w:fill="auto"/>
            <w:vAlign w:val="center"/>
          </w:tcPr>
          <w:p w14:paraId="5A508665" w14:textId="77777777" w:rsidR="00500B81" w:rsidRDefault="00500B81" w:rsidP="00627C4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5E40A61C" w14:textId="77777777" w:rsidR="00500B81" w:rsidRDefault="00500B81" w:rsidP="00627C4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71315CB5" w14:textId="77777777" w:rsidR="00500B81" w:rsidRDefault="00500B81" w:rsidP="00627C4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0DBE721C" w14:textId="77777777" w:rsidR="00500B81" w:rsidRPr="00DB10EE" w:rsidRDefault="00500B81" w:rsidP="00627C4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321D55C1" w14:textId="77777777" w:rsidR="00500B81" w:rsidRDefault="00500B81"/>
    <w:p w14:paraId="65B05CB3" w14:textId="77777777" w:rsidR="00500B81" w:rsidRDefault="00500B81"/>
    <w:p w14:paraId="5682F6D6" w14:textId="77777777" w:rsidR="00500B81" w:rsidRDefault="00500B81">
      <w:r>
        <w:br w:type="page"/>
      </w:r>
    </w:p>
    <w:tbl>
      <w:tblPr>
        <w:tblStyle w:val="TableGrid"/>
        <w:tblW w:w="13135" w:type="dxa"/>
        <w:tblLayout w:type="fixed"/>
        <w:tblLook w:val="04A0" w:firstRow="1" w:lastRow="0" w:firstColumn="1" w:lastColumn="0" w:noHBand="0" w:noVBand="1"/>
      </w:tblPr>
      <w:tblGrid>
        <w:gridCol w:w="715"/>
        <w:gridCol w:w="6120"/>
        <w:gridCol w:w="2610"/>
        <w:gridCol w:w="1260"/>
        <w:gridCol w:w="1350"/>
        <w:gridCol w:w="1080"/>
      </w:tblGrid>
      <w:tr w:rsidR="008B4E28" w14:paraId="1F802C08" w14:textId="77777777" w:rsidTr="008B4E28">
        <w:trPr>
          <w:trHeight w:val="175"/>
        </w:trPr>
        <w:tc>
          <w:tcPr>
            <w:tcW w:w="13135" w:type="dxa"/>
            <w:gridSpan w:val="6"/>
            <w:shd w:val="clear" w:color="auto" w:fill="FFE5F7"/>
          </w:tcPr>
          <w:p w14:paraId="0F4D31E7" w14:textId="19AED9F7" w:rsidR="008B4E28" w:rsidRPr="00FF6B11" w:rsidRDefault="008B4E28" w:rsidP="00B254D9">
            <w:pPr>
              <w:spacing w:before="60" w:after="60"/>
              <w:jc w:val="center"/>
              <w:rPr>
                <w:rFonts w:ascii="Arial Rounded MT Bold" w:hAnsi="Arial Rounded MT Bold"/>
                <w:sz w:val="26"/>
                <w:szCs w:val="26"/>
              </w:rPr>
            </w:pPr>
            <w:r w:rsidRPr="00FF6B11">
              <w:rPr>
                <w:rFonts w:ascii="Arial Rounded MT Bold" w:hAnsi="Arial Rounded MT Bold"/>
                <w:sz w:val="26"/>
                <w:szCs w:val="26"/>
              </w:rPr>
              <w:lastRenderedPageBreak/>
              <w:t>Pathway-Specific Courses: Pre-Engineering</w:t>
            </w:r>
            <w:r w:rsidR="0035509E">
              <w:rPr>
                <w:rFonts w:ascii="Arial Rounded MT Bold" w:hAnsi="Arial Rounded MT Bold"/>
                <w:sz w:val="26"/>
                <w:szCs w:val="26"/>
              </w:rPr>
              <w:t xml:space="preserve"> – LSU Partnership</w:t>
            </w:r>
          </w:p>
        </w:tc>
      </w:tr>
      <w:tr w:rsidR="008B4E28" w14:paraId="54FB992E" w14:textId="77777777" w:rsidTr="008B4E28">
        <w:trPr>
          <w:trHeight w:val="175"/>
        </w:trPr>
        <w:tc>
          <w:tcPr>
            <w:tcW w:w="13135" w:type="dxa"/>
            <w:gridSpan w:val="6"/>
            <w:shd w:val="clear" w:color="auto" w:fill="FFE5F7"/>
          </w:tcPr>
          <w:p w14:paraId="40262105" w14:textId="44AF9647" w:rsidR="008B4E28" w:rsidRDefault="008B4E28" w:rsidP="008B4E28">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 xml:space="preserve">Unlike other Jump Start pathways, the Pre-Engineering pathway requires students to complete the four required courses, four courses from the additional course list and 1 career readiness course. </w:t>
            </w:r>
          </w:p>
          <w:p w14:paraId="08D94910" w14:textId="77777777" w:rsidR="008B4E28" w:rsidRDefault="008B4E28" w:rsidP="008B4E28">
            <w:pPr>
              <w:spacing w:before="60" w:after="60"/>
              <w:jc w:val="center"/>
              <w:rPr>
                <w:rFonts w:ascii="Calibri" w:hAnsi="Calibri"/>
                <w:color w:val="000000"/>
                <w:sz w:val="22"/>
                <w:szCs w:val="22"/>
              </w:rPr>
            </w:pPr>
            <w:r>
              <w:rPr>
                <w:rFonts w:ascii="Calibri" w:hAnsi="Calibri"/>
                <w:color w:val="000000"/>
                <w:sz w:val="22"/>
                <w:szCs w:val="22"/>
              </w:rPr>
              <w:t xml:space="preserve">Students completing the four required courses will earn a </w:t>
            </w:r>
            <w:r w:rsidRPr="008B4E28">
              <w:rPr>
                <w:rFonts w:ascii="Calibri" w:hAnsi="Calibri"/>
                <w:b/>
                <w:color w:val="000000"/>
                <w:sz w:val="22"/>
                <w:szCs w:val="22"/>
              </w:rPr>
              <w:t>Silver STEM Diploma Seal</w:t>
            </w:r>
            <w:r>
              <w:rPr>
                <w:rFonts w:ascii="Calibri" w:hAnsi="Calibri"/>
                <w:color w:val="000000"/>
                <w:sz w:val="22"/>
                <w:szCs w:val="22"/>
              </w:rPr>
              <w:t xml:space="preserve">. </w:t>
            </w:r>
          </w:p>
          <w:p w14:paraId="428DCCEE" w14:textId="12D4912E" w:rsidR="008B4E28" w:rsidRPr="00B254D9" w:rsidRDefault="008B4E28" w:rsidP="008B4E28">
            <w:pPr>
              <w:spacing w:before="60" w:after="60"/>
              <w:jc w:val="center"/>
              <w:rPr>
                <w:rFonts w:ascii="Arial Rounded MT Bold" w:hAnsi="Arial Rounded MT Bold"/>
                <w:sz w:val="22"/>
                <w:szCs w:val="22"/>
              </w:rPr>
            </w:pPr>
            <w:r>
              <w:rPr>
                <w:rFonts w:ascii="Calibri" w:hAnsi="Calibri"/>
                <w:color w:val="000000"/>
                <w:sz w:val="22"/>
                <w:szCs w:val="22"/>
              </w:rPr>
              <w:t xml:space="preserve">Students completing the four required courses </w:t>
            </w:r>
            <w:r w:rsidRPr="001A5700">
              <w:rPr>
                <w:rFonts w:ascii="Calibri" w:hAnsi="Calibri"/>
                <w:b/>
                <w:color w:val="000000"/>
                <w:sz w:val="22"/>
                <w:szCs w:val="22"/>
                <w:u w:val="single"/>
              </w:rPr>
              <w:t>and</w:t>
            </w:r>
            <w:r>
              <w:rPr>
                <w:rFonts w:ascii="Calibri" w:hAnsi="Calibri"/>
                <w:color w:val="000000"/>
                <w:sz w:val="22"/>
                <w:szCs w:val="22"/>
              </w:rPr>
              <w:t xml:space="preserve"> four courses from the Additional Course list will earn a </w:t>
            </w:r>
            <w:r w:rsidRPr="008B4E28">
              <w:rPr>
                <w:rFonts w:ascii="Calibri" w:hAnsi="Calibri"/>
                <w:b/>
                <w:color w:val="000000"/>
                <w:sz w:val="22"/>
                <w:szCs w:val="22"/>
              </w:rPr>
              <w:t>Gold STEM Diploma Seal</w:t>
            </w:r>
            <w:r>
              <w:rPr>
                <w:rFonts w:ascii="Calibri" w:hAnsi="Calibri"/>
                <w:color w:val="000000"/>
                <w:sz w:val="22"/>
                <w:szCs w:val="22"/>
              </w:rPr>
              <w:t>.</w:t>
            </w:r>
          </w:p>
        </w:tc>
      </w:tr>
      <w:tr w:rsidR="008B4E28" w14:paraId="6C951DB1" w14:textId="77777777" w:rsidTr="008B4E28">
        <w:trPr>
          <w:trHeight w:val="341"/>
        </w:trPr>
        <w:tc>
          <w:tcPr>
            <w:tcW w:w="715" w:type="dxa"/>
            <w:tcBorders>
              <w:bottom w:val="single" w:sz="12" w:space="0" w:color="auto"/>
            </w:tcBorders>
          </w:tcPr>
          <w:p w14:paraId="083C2B6C" w14:textId="77777777" w:rsidR="008B4E28" w:rsidRDefault="008B4E28" w:rsidP="00F24672">
            <w:pPr>
              <w:spacing w:before="60" w:after="60"/>
              <w:jc w:val="center"/>
              <w:rPr>
                <w:rFonts w:ascii="Arial Rounded MT Bold" w:hAnsi="Arial Rounded MT Bold"/>
                <w:sz w:val="22"/>
                <w:szCs w:val="22"/>
              </w:rPr>
            </w:pPr>
          </w:p>
        </w:tc>
        <w:tc>
          <w:tcPr>
            <w:tcW w:w="6120" w:type="dxa"/>
            <w:tcBorders>
              <w:bottom w:val="single" w:sz="12" w:space="0" w:color="auto"/>
            </w:tcBorders>
            <w:vAlign w:val="center"/>
          </w:tcPr>
          <w:p w14:paraId="23151556" w14:textId="1E8FA867" w:rsidR="008B4E28" w:rsidRPr="00CA2385" w:rsidRDefault="008B4E28" w:rsidP="00F2467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2610" w:type="dxa"/>
            <w:tcBorders>
              <w:bottom w:val="single" w:sz="12" w:space="0" w:color="auto"/>
            </w:tcBorders>
            <w:vAlign w:val="center"/>
          </w:tcPr>
          <w:p w14:paraId="7AE043DA" w14:textId="77777777" w:rsidR="008B4E28" w:rsidRPr="00CA2385" w:rsidRDefault="008B4E28" w:rsidP="00F2467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1260" w:type="dxa"/>
            <w:tcBorders>
              <w:bottom w:val="single" w:sz="12" w:space="0" w:color="auto"/>
            </w:tcBorders>
            <w:vAlign w:val="center"/>
          </w:tcPr>
          <w:p w14:paraId="08980A92" w14:textId="77777777" w:rsidR="008B4E28" w:rsidRPr="00CA2385" w:rsidRDefault="008B4E28" w:rsidP="00F2467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350" w:type="dxa"/>
            <w:tcBorders>
              <w:bottom w:val="single" w:sz="12" w:space="0" w:color="auto"/>
            </w:tcBorders>
            <w:vAlign w:val="center"/>
          </w:tcPr>
          <w:p w14:paraId="4BDA26A1" w14:textId="77777777" w:rsidR="008B4E28" w:rsidRDefault="008B4E28" w:rsidP="00F2467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080" w:type="dxa"/>
            <w:tcBorders>
              <w:bottom w:val="single" w:sz="12" w:space="0" w:color="auto"/>
            </w:tcBorders>
            <w:vAlign w:val="center"/>
          </w:tcPr>
          <w:p w14:paraId="0B08D30C" w14:textId="77777777" w:rsidR="008B4E28" w:rsidRDefault="008B4E28" w:rsidP="00F2467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8B4E28" w14:paraId="0C502223" w14:textId="77777777" w:rsidTr="008B4E28">
        <w:trPr>
          <w:trHeight w:val="341"/>
        </w:trPr>
        <w:tc>
          <w:tcPr>
            <w:tcW w:w="715"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368530E9" w14:textId="449E1478" w:rsidR="008B4E28" w:rsidRDefault="008B4E28" w:rsidP="008B4E28">
            <w:pPr>
              <w:spacing w:before="60" w:after="60"/>
              <w:jc w:val="center"/>
              <w:rPr>
                <w:rFonts w:ascii="Arial Rounded MT Bold" w:hAnsi="Arial Rounded MT Bold"/>
                <w:sz w:val="22"/>
                <w:szCs w:val="22"/>
              </w:rPr>
            </w:pPr>
            <w:r w:rsidRPr="007A0494">
              <w:rPr>
                <w:rFonts w:ascii="Calibri" w:hAnsi="Calibri"/>
                <w:b/>
                <w:color w:val="000000"/>
                <w:sz w:val="22"/>
                <w:szCs w:val="22"/>
              </w:rPr>
              <w:t>REQUIRED COURSES</w:t>
            </w:r>
          </w:p>
        </w:tc>
        <w:tc>
          <w:tcPr>
            <w:tcW w:w="6120" w:type="dxa"/>
            <w:tcBorders>
              <w:top w:val="single" w:sz="12" w:space="0" w:color="auto"/>
              <w:left w:val="single" w:sz="12" w:space="0" w:color="auto"/>
              <w:bottom w:val="single" w:sz="6" w:space="0" w:color="auto"/>
              <w:right w:val="single" w:sz="6" w:space="0" w:color="auto"/>
            </w:tcBorders>
            <w:vAlign w:val="center"/>
          </w:tcPr>
          <w:p w14:paraId="13B6DB0F" w14:textId="0F955F7D" w:rsidR="008B4E28" w:rsidRDefault="008B4E28" w:rsidP="008B4E28">
            <w:pPr>
              <w:spacing w:before="60" w:after="60"/>
              <w:rPr>
                <w:rFonts w:ascii="Arial Rounded MT Bold" w:hAnsi="Arial Rounded MT Bold"/>
                <w:sz w:val="22"/>
                <w:szCs w:val="22"/>
              </w:rPr>
            </w:pPr>
            <w:r w:rsidRPr="00B254D9">
              <w:rPr>
                <w:rFonts w:ascii="Calibri" w:eastAsia="Times New Roman" w:hAnsi="Calibri"/>
                <w:color w:val="000000"/>
                <w:sz w:val="22"/>
                <w:szCs w:val="22"/>
              </w:rPr>
              <w:t>Intro to Engineering Design</w:t>
            </w:r>
            <w:r>
              <w:rPr>
                <w:rFonts w:ascii="Calibri" w:eastAsia="Times New Roman" w:hAnsi="Calibri"/>
                <w:color w:val="000000"/>
                <w:sz w:val="22"/>
                <w:szCs w:val="22"/>
              </w:rPr>
              <w:t xml:space="preserve"> (LSU Partnership)*</w:t>
            </w:r>
          </w:p>
        </w:tc>
        <w:tc>
          <w:tcPr>
            <w:tcW w:w="2610" w:type="dxa"/>
            <w:tcBorders>
              <w:top w:val="single" w:sz="12" w:space="0" w:color="auto"/>
              <w:left w:val="single" w:sz="6" w:space="0" w:color="auto"/>
              <w:bottom w:val="single" w:sz="6" w:space="0" w:color="auto"/>
              <w:right w:val="single" w:sz="6" w:space="0" w:color="auto"/>
            </w:tcBorders>
          </w:tcPr>
          <w:p w14:paraId="68FE88D1" w14:textId="707CFAA6" w:rsidR="008B4E28" w:rsidRDefault="008B4E28" w:rsidP="008B4E28">
            <w:pPr>
              <w:spacing w:before="60" w:after="60"/>
              <w:jc w:val="center"/>
              <w:rPr>
                <w:rFonts w:ascii="Arial Rounded MT Bold" w:hAnsi="Arial Rounded MT Bold"/>
                <w:sz w:val="22"/>
                <w:szCs w:val="22"/>
              </w:rPr>
            </w:pPr>
            <w:r w:rsidRPr="00B254D9">
              <w:rPr>
                <w:rFonts w:ascii="Calibri" w:hAnsi="Calibri"/>
                <w:sz w:val="22"/>
                <w:szCs w:val="22"/>
              </w:rPr>
              <w:t>110801</w:t>
            </w:r>
          </w:p>
        </w:tc>
        <w:tc>
          <w:tcPr>
            <w:tcW w:w="1260" w:type="dxa"/>
            <w:tcBorders>
              <w:top w:val="single" w:sz="12" w:space="0" w:color="auto"/>
              <w:left w:val="single" w:sz="6" w:space="0" w:color="auto"/>
              <w:bottom w:val="single" w:sz="6" w:space="0" w:color="auto"/>
              <w:right w:val="single" w:sz="6" w:space="0" w:color="auto"/>
            </w:tcBorders>
            <w:vAlign w:val="center"/>
          </w:tcPr>
          <w:p w14:paraId="07D3A6E0" w14:textId="05A8B402" w:rsidR="008B4E28" w:rsidRDefault="008B4E28" w:rsidP="008B4E28">
            <w:pPr>
              <w:spacing w:before="60" w:after="60"/>
              <w:jc w:val="center"/>
              <w:rPr>
                <w:rFonts w:ascii="Arial Rounded MT Bold" w:hAnsi="Arial Rounded MT Bold"/>
                <w:sz w:val="22"/>
                <w:szCs w:val="22"/>
              </w:rPr>
            </w:pPr>
            <w:r w:rsidRPr="00B254D9">
              <w:rPr>
                <w:rFonts w:ascii="Calibri" w:eastAsia="Times New Roman" w:hAnsi="Calibri"/>
                <w:color w:val="000000"/>
                <w:sz w:val="22"/>
                <w:szCs w:val="22"/>
              </w:rPr>
              <w:t>1</w:t>
            </w:r>
          </w:p>
        </w:tc>
        <w:tc>
          <w:tcPr>
            <w:tcW w:w="1350" w:type="dxa"/>
            <w:tcBorders>
              <w:top w:val="single" w:sz="12" w:space="0" w:color="auto"/>
              <w:left w:val="single" w:sz="6" w:space="0" w:color="auto"/>
              <w:bottom w:val="single" w:sz="6" w:space="0" w:color="auto"/>
              <w:right w:val="single" w:sz="6" w:space="0" w:color="auto"/>
            </w:tcBorders>
            <w:vAlign w:val="center"/>
          </w:tcPr>
          <w:p w14:paraId="5DB596E5" w14:textId="340E7463" w:rsidR="008B4E28" w:rsidRDefault="008B4E28" w:rsidP="008B4E28">
            <w:pPr>
              <w:spacing w:before="60" w:after="60"/>
              <w:jc w:val="center"/>
              <w:rPr>
                <w:rFonts w:ascii="Arial Rounded MT Bold" w:hAnsi="Arial Rounded MT Bold"/>
                <w:sz w:val="22"/>
                <w:szCs w:val="22"/>
              </w:rPr>
            </w:pPr>
            <w:r>
              <w:rPr>
                <w:rFonts w:ascii="Wingdings 2" w:hAnsi="Wingdings 2"/>
                <w:b/>
                <w:bCs/>
                <w:color w:val="000000"/>
                <w:sz w:val="32"/>
                <w:szCs w:val="32"/>
              </w:rPr>
              <w:sym w:font="Wingdings 2" w:char="F050"/>
            </w:r>
          </w:p>
        </w:tc>
        <w:tc>
          <w:tcPr>
            <w:tcW w:w="1080" w:type="dxa"/>
            <w:tcBorders>
              <w:top w:val="single" w:sz="12" w:space="0" w:color="auto"/>
              <w:left w:val="single" w:sz="6" w:space="0" w:color="auto"/>
              <w:bottom w:val="single" w:sz="6" w:space="0" w:color="auto"/>
              <w:right w:val="single" w:sz="12" w:space="0" w:color="auto"/>
            </w:tcBorders>
            <w:vAlign w:val="center"/>
          </w:tcPr>
          <w:p w14:paraId="1A6ABFE3" w14:textId="2993D4A1" w:rsidR="008B4E28" w:rsidRDefault="008B4E28" w:rsidP="008B4E28">
            <w:pPr>
              <w:spacing w:before="60" w:after="60"/>
              <w:jc w:val="center"/>
              <w:rPr>
                <w:rFonts w:ascii="Arial Rounded MT Bold" w:hAnsi="Arial Rounded MT Bold"/>
                <w:sz w:val="22"/>
                <w:szCs w:val="22"/>
              </w:rPr>
            </w:pPr>
            <w:r>
              <w:rPr>
                <w:rFonts w:ascii="Wingdings 2" w:hAnsi="Wingdings 2"/>
                <w:b/>
                <w:bCs/>
                <w:color w:val="000000"/>
                <w:sz w:val="32"/>
                <w:szCs w:val="32"/>
              </w:rPr>
              <w:sym w:font="Wingdings 2" w:char="F050"/>
            </w:r>
          </w:p>
        </w:tc>
      </w:tr>
      <w:tr w:rsidR="008B4E28" w14:paraId="243A2D54" w14:textId="77777777" w:rsidTr="008B4E28">
        <w:trPr>
          <w:trHeight w:val="341"/>
        </w:trPr>
        <w:tc>
          <w:tcPr>
            <w:tcW w:w="715" w:type="dxa"/>
            <w:vMerge/>
            <w:tcBorders>
              <w:top w:val="single" w:sz="6" w:space="0" w:color="auto"/>
              <w:left w:val="single" w:sz="12" w:space="0" w:color="auto"/>
              <w:bottom w:val="single" w:sz="12" w:space="0" w:color="auto"/>
              <w:right w:val="single" w:sz="12" w:space="0" w:color="auto"/>
            </w:tcBorders>
          </w:tcPr>
          <w:p w14:paraId="305301AA" w14:textId="77777777" w:rsidR="008B4E28" w:rsidRDefault="008B4E28" w:rsidP="008B4E28">
            <w:pPr>
              <w:spacing w:before="60" w:after="60"/>
              <w:jc w:val="center"/>
              <w:rPr>
                <w:rFonts w:ascii="Arial Rounded MT Bold" w:hAnsi="Arial Rounded MT Bold"/>
                <w:sz w:val="22"/>
                <w:szCs w:val="22"/>
              </w:rPr>
            </w:pPr>
          </w:p>
        </w:tc>
        <w:tc>
          <w:tcPr>
            <w:tcW w:w="6120" w:type="dxa"/>
            <w:tcBorders>
              <w:top w:val="single" w:sz="6" w:space="0" w:color="auto"/>
              <w:left w:val="single" w:sz="12" w:space="0" w:color="auto"/>
              <w:bottom w:val="single" w:sz="6" w:space="0" w:color="auto"/>
              <w:right w:val="single" w:sz="6" w:space="0" w:color="auto"/>
            </w:tcBorders>
            <w:vAlign w:val="center"/>
          </w:tcPr>
          <w:p w14:paraId="7B73B29E" w14:textId="2750F616" w:rsidR="008B4E28" w:rsidRDefault="008B4E28" w:rsidP="008B4E28">
            <w:pPr>
              <w:spacing w:before="60" w:after="60"/>
              <w:rPr>
                <w:rFonts w:ascii="Arial Rounded MT Bold" w:hAnsi="Arial Rounded MT Bold"/>
                <w:sz w:val="22"/>
                <w:szCs w:val="22"/>
              </w:rPr>
            </w:pPr>
            <w:r w:rsidRPr="00B254D9">
              <w:rPr>
                <w:rFonts w:ascii="Calibri" w:eastAsia="Times New Roman" w:hAnsi="Calibri"/>
                <w:color w:val="000000"/>
                <w:sz w:val="22"/>
                <w:szCs w:val="22"/>
              </w:rPr>
              <w:t>Intro to Computational Thinking for STEM</w:t>
            </w:r>
            <w:r>
              <w:rPr>
                <w:rFonts w:ascii="Calibri" w:eastAsia="Times New Roman" w:hAnsi="Calibri"/>
                <w:color w:val="000000"/>
                <w:sz w:val="22"/>
                <w:szCs w:val="22"/>
              </w:rPr>
              <w:t xml:space="preserve"> (LSU Partnership)</w:t>
            </w:r>
          </w:p>
        </w:tc>
        <w:tc>
          <w:tcPr>
            <w:tcW w:w="2610" w:type="dxa"/>
            <w:tcBorders>
              <w:top w:val="single" w:sz="6" w:space="0" w:color="auto"/>
              <w:left w:val="single" w:sz="6" w:space="0" w:color="auto"/>
              <w:bottom w:val="single" w:sz="6" w:space="0" w:color="auto"/>
              <w:right w:val="single" w:sz="6" w:space="0" w:color="auto"/>
            </w:tcBorders>
          </w:tcPr>
          <w:p w14:paraId="20984BC4" w14:textId="67FD7C69" w:rsidR="008B4E28" w:rsidRDefault="008B4E28" w:rsidP="008B4E28">
            <w:pPr>
              <w:spacing w:before="60" w:after="60"/>
              <w:jc w:val="center"/>
              <w:rPr>
                <w:rFonts w:ascii="Arial Rounded MT Bold" w:hAnsi="Arial Rounded MT Bold"/>
                <w:sz w:val="22"/>
                <w:szCs w:val="22"/>
              </w:rPr>
            </w:pPr>
            <w:r w:rsidRPr="00B254D9">
              <w:rPr>
                <w:rFonts w:ascii="Calibri" w:hAnsi="Calibri"/>
                <w:sz w:val="22"/>
                <w:szCs w:val="22"/>
              </w:rPr>
              <w:t>061140</w:t>
            </w:r>
          </w:p>
        </w:tc>
        <w:tc>
          <w:tcPr>
            <w:tcW w:w="1260" w:type="dxa"/>
            <w:tcBorders>
              <w:top w:val="single" w:sz="6" w:space="0" w:color="auto"/>
              <w:left w:val="single" w:sz="6" w:space="0" w:color="auto"/>
              <w:bottom w:val="single" w:sz="6" w:space="0" w:color="auto"/>
              <w:right w:val="single" w:sz="6" w:space="0" w:color="auto"/>
            </w:tcBorders>
            <w:vAlign w:val="center"/>
          </w:tcPr>
          <w:p w14:paraId="0D9F5521" w14:textId="029AC0DC" w:rsidR="008B4E28" w:rsidRDefault="008B4E28" w:rsidP="008B4E28">
            <w:pPr>
              <w:spacing w:before="60" w:after="60"/>
              <w:jc w:val="center"/>
              <w:rPr>
                <w:rFonts w:ascii="Arial Rounded MT Bold" w:hAnsi="Arial Rounded MT Bold"/>
                <w:sz w:val="22"/>
                <w:szCs w:val="22"/>
              </w:rPr>
            </w:pPr>
            <w:r w:rsidRPr="00B254D9">
              <w:rPr>
                <w:rFonts w:ascii="Calibri" w:eastAsia="Times New Roman" w:hAnsi="Calibri"/>
                <w:color w:val="000000"/>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34918BEF" w14:textId="05E55CF1" w:rsidR="008B4E28" w:rsidRDefault="008B4E28" w:rsidP="008B4E28">
            <w:pPr>
              <w:spacing w:before="60" w:after="60"/>
              <w:jc w:val="center"/>
              <w:rPr>
                <w:rFonts w:ascii="Arial Rounded MT Bold" w:hAnsi="Arial Rounded MT Bold"/>
                <w:sz w:val="22"/>
                <w:szCs w:val="22"/>
              </w:rPr>
            </w:pPr>
            <w:r w:rsidRPr="002D5CCF">
              <w:rPr>
                <w:rFonts w:ascii="Wingdings 2" w:hAnsi="Wingdings 2"/>
                <w:b/>
                <w:bCs/>
                <w:color w:val="000000"/>
                <w:sz w:val="32"/>
                <w:szCs w:val="32"/>
              </w:rPr>
              <w:sym w:font="Wingdings 2" w:char="F050"/>
            </w:r>
          </w:p>
        </w:tc>
        <w:tc>
          <w:tcPr>
            <w:tcW w:w="1080" w:type="dxa"/>
            <w:tcBorders>
              <w:top w:val="single" w:sz="6" w:space="0" w:color="auto"/>
              <w:left w:val="single" w:sz="6" w:space="0" w:color="auto"/>
              <w:bottom w:val="single" w:sz="6" w:space="0" w:color="auto"/>
              <w:right w:val="single" w:sz="12" w:space="0" w:color="auto"/>
            </w:tcBorders>
          </w:tcPr>
          <w:p w14:paraId="4EB22B76" w14:textId="4B2B32B0" w:rsidR="008B4E28" w:rsidRDefault="008B4E28" w:rsidP="008B4E28">
            <w:pPr>
              <w:spacing w:before="60" w:after="60"/>
              <w:jc w:val="center"/>
              <w:rPr>
                <w:rFonts w:ascii="Arial Rounded MT Bold" w:hAnsi="Arial Rounded MT Bold"/>
                <w:sz w:val="22"/>
                <w:szCs w:val="22"/>
              </w:rPr>
            </w:pPr>
            <w:r w:rsidRPr="002D5CCF">
              <w:rPr>
                <w:rFonts w:ascii="Wingdings 2" w:hAnsi="Wingdings 2"/>
                <w:b/>
                <w:bCs/>
                <w:color w:val="000000"/>
                <w:sz w:val="32"/>
                <w:szCs w:val="32"/>
              </w:rPr>
              <w:sym w:font="Wingdings 2" w:char="F050"/>
            </w:r>
          </w:p>
        </w:tc>
      </w:tr>
      <w:tr w:rsidR="008B4E28" w14:paraId="603BD6E4" w14:textId="77777777" w:rsidTr="008B4E28">
        <w:trPr>
          <w:trHeight w:val="341"/>
        </w:trPr>
        <w:tc>
          <w:tcPr>
            <w:tcW w:w="715" w:type="dxa"/>
            <w:vMerge/>
            <w:tcBorders>
              <w:top w:val="single" w:sz="6" w:space="0" w:color="auto"/>
              <w:left w:val="single" w:sz="12" w:space="0" w:color="auto"/>
              <w:bottom w:val="single" w:sz="12" w:space="0" w:color="auto"/>
              <w:right w:val="single" w:sz="12" w:space="0" w:color="auto"/>
            </w:tcBorders>
          </w:tcPr>
          <w:p w14:paraId="4699D45E" w14:textId="77777777" w:rsidR="008B4E28" w:rsidRDefault="008B4E28" w:rsidP="008B4E28">
            <w:pPr>
              <w:spacing w:before="60" w:after="60"/>
              <w:jc w:val="center"/>
              <w:rPr>
                <w:rFonts w:ascii="Arial Rounded MT Bold" w:hAnsi="Arial Rounded MT Bold"/>
                <w:sz w:val="22"/>
                <w:szCs w:val="22"/>
              </w:rPr>
            </w:pPr>
          </w:p>
        </w:tc>
        <w:tc>
          <w:tcPr>
            <w:tcW w:w="6120" w:type="dxa"/>
            <w:tcBorders>
              <w:top w:val="single" w:sz="6" w:space="0" w:color="auto"/>
              <w:left w:val="single" w:sz="12" w:space="0" w:color="auto"/>
              <w:bottom w:val="single" w:sz="6" w:space="0" w:color="auto"/>
              <w:right w:val="single" w:sz="6" w:space="0" w:color="auto"/>
            </w:tcBorders>
            <w:vAlign w:val="center"/>
          </w:tcPr>
          <w:p w14:paraId="1674EB73" w14:textId="5344700E" w:rsidR="008B4E28" w:rsidRDefault="008B4E28" w:rsidP="008B4E28">
            <w:pPr>
              <w:spacing w:before="60" w:after="60"/>
              <w:rPr>
                <w:rFonts w:ascii="Arial Rounded MT Bold" w:hAnsi="Arial Rounded MT Bold"/>
                <w:sz w:val="22"/>
                <w:szCs w:val="22"/>
              </w:rPr>
            </w:pPr>
            <w:r w:rsidRPr="00B254D9">
              <w:rPr>
                <w:rFonts w:ascii="Calibri" w:eastAsia="Times New Roman" w:hAnsi="Calibri"/>
                <w:color w:val="000000"/>
                <w:sz w:val="22"/>
                <w:szCs w:val="22"/>
              </w:rPr>
              <w:t>Robotics</w:t>
            </w:r>
            <w:r>
              <w:rPr>
                <w:rFonts w:ascii="Calibri" w:eastAsia="Times New Roman" w:hAnsi="Calibri"/>
                <w:color w:val="000000"/>
                <w:sz w:val="22"/>
                <w:szCs w:val="22"/>
              </w:rPr>
              <w:t xml:space="preserve"> (LSU Partnership)</w:t>
            </w:r>
          </w:p>
        </w:tc>
        <w:tc>
          <w:tcPr>
            <w:tcW w:w="2610" w:type="dxa"/>
            <w:tcBorders>
              <w:top w:val="single" w:sz="6" w:space="0" w:color="auto"/>
              <w:left w:val="single" w:sz="6" w:space="0" w:color="auto"/>
              <w:bottom w:val="single" w:sz="6" w:space="0" w:color="auto"/>
              <w:right w:val="single" w:sz="6" w:space="0" w:color="auto"/>
            </w:tcBorders>
          </w:tcPr>
          <w:p w14:paraId="1E795154" w14:textId="038BA9BF" w:rsidR="008B4E28" w:rsidRDefault="008B4E28" w:rsidP="008B4E28">
            <w:pPr>
              <w:spacing w:before="60" w:after="60"/>
              <w:jc w:val="center"/>
              <w:rPr>
                <w:rFonts w:ascii="Arial Rounded MT Bold" w:hAnsi="Arial Rounded MT Bold"/>
                <w:sz w:val="22"/>
                <w:szCs w:val="22"/>
              </w:rPr>
            </w:pPr>
            <w:r>
              <w:rPr>
                <w:rFonts w:ascii="Calibri" w:hAnsi="Calibri"/>
                <w:sz w:val="22"/>
                <w:szCs w:val="22"/>
              </w:rPr>
              <w:t>150780</w:t>
            </w:r>
          </w:p>
        </w:tc>
        <w:tc>
          <w:tcPr>
            <w:tcW w:w="1260" w:type="dxa"/>
            <w:tcBorders>
              <w:top w:val="single" w:sz="6" w:space="0" w:color="auto"/>
              <w:left w:val="single" w:sz="6" w:space="0" w:color="auto"/>
              <w:bottom w:val="single" w:sz="6" w:space="0" w:color="auto"/>
              <w:right w:val="single" w:sz="6" w:space="0" w:color="auto"/>
            </w:tcBorders>
            <w:vAlign w:val="center"/>
          </w:tcPr>
          <w:p w14:paraId="2F31BFFC" w14:textId="1FFBC401" w:rsidR="008B4E28" w:rsidRDefault="008B4E28" w:rsidP="008B4E28">
            <w:pPr>
              <w:spacing w:before="60" w:after="60"/>
              <w:jc w:val="center"/>
              <w:rPr>
                <w:rFonts w:ascii="Arial Rounded MT Bold" w:hAnsi="Arial Rounded MT Bold"/>
                <w:sz w:val="22"/>
                <w:szCs w:val="22"/>
              </w:rPr>
            </w:pPr>
            <w:r w:rsidRPr="00B254D9">
              <w:rPr>
                <w:rFonts w:ascii="Calibri" w:eastAsia="Times New Roman" w:hAnsi="Calibri"/>
                <w:color w:val="000000"/>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229EF06E" w14:textId="189B1602" w:rsidR="008B4E28" w:rsidRDefault="008B4E28" w:rsidP="008B4E28">
            <w:pPr>
              <w:spacing w:before="60" w:after="60"/>
              <w:jc w:val="center"/>
              <w:rPr>
                <w:rFonts w:ascii="Arial Rounded MT Bold" w:hAnsi="Arial Rounded MT Bold"/>
                <w:sz w:val="22"/>
                <w:szCs w:val="22"/>
              </w:rPr>
            </w:pPr>
            <w:r w:rsidRPr="00D02B2E">
              <w:rPr>
                <w:rFonts w:ascii="Wingdings 2" w:hAnsi="Wingdings 2"/>
                <w:b/>
                <w:bCs/>
                <w:color w:val="000000"/>
                <w:sz w:val="32"/>
                <w:szCs w:val="32"/>
              </w:rPr>
              <w:sym w:font="Wingdings 2" w:char="F050"/>
            </w:r>
          </w:p>
        </w:tc>
        <w:tc>
          <w:tcPr>
            <w:tcW w:w="1080" w:type="dxa"/>
            <w:tcBorders>
              <w:top w:val="single" w:sz="6" w:space="0" w:color="auto"/>
              <w:left w:val="single" w:sz="6" w:space="0" w:color="auto"/>
              <w:bottom w:val="single" w:sz="6" w:space="0" w:color="auto"/>
              <w:right w:val="single" w:sz="12" w:space="0" w:color="auto"/>
            </w:tcBorders>
          </w:tcPr>
          <w:p w14:paraId="467A632F" w14:textId="10A814AF" w:rsidR="008B4E28" w:rsidRDefault="008B4E28" w:rsidP="008B4E28">
            <w:pPr>
              <w:spacing w:before="60" w:after="60"/>
              <w:jc w:val="center"/>
              <w:rPr>
                <w:rFonts w:ascii="Arial Rounded MT Bold" w:hAnsi="Arial Rounded MT Bold"/>
                <w:sz w:val="22"/>
                <w:szCs w:val="22"/>
              </w:rPr>
            </w:pPr>
            <w:r w:rsidRPr="00D02B2E">
              <w:rPr>
                <w:rFonts w:ascii="Wingdings 2" w:hAnsi="Wingdings 2"/>
                <w:b/>
                <w:bCs/>
                <w:color w:val="000000"/>
                <w:sz w:val="32"/>
                <w:szCs w:val="32"/>
              </w:rPr>
              <w:sym w:font="Wingdings 2" w:char="F050"/>
            </w:r>
          </w:p>
        </w:tc>
      </w:tr>
      <w:tr w:rsidR="008B4E28" w14:paraId="0EE0BA5D" w14:textId="77777777" w:rsidTr="008B4E28">
        <w:trPr>
          <w:trHeight w:val="341"/>
        </w:trPr>
        <w:tc>
          <w:tcPr>
            <w:tcW w:w="715" w:type="dxa"/>
            <w:vMerge/>
            <w:tcBorders>
              <w:top w:val="single" w:sz="6" w:space="0" w:color="auto"/>
              <w:left w:val="single" w:sz="12" w:space="0" w:color="auto"/>
              <w:bottom w:val="single" w:sz="12" w:space="0" w:color="auto"/>
              <w:right w:val="single" w:sz="12" w:space="0" w:color="auto"/>
            </w:tcBorders>
          </w:tcPr>
          <w:p w14:paraId="72AFDA57" w14:textId="77777777" w:rsidR="008B4E28" w:rsidRDefault="008B4E28" w:rsidP="008B4E28">
            <w:pPr>
              <w:spacing w:before="60" w:after="60"/>
              <w:jc w:val="center"/>
              <w:rPr>
                <w:rFonts w:ascii="Arial Rounded MT Bold" w:hAnsi="Arial Rounded MT Bold"/>
                <w:sz w:val="22"/>
                <w:szCs w:val="22"/>
              </w:rPr>
            </w:pPr>
          </w:p>
        </w:tc>
        <w:tc>
          <w:tcPr>
            <w:tcW w:w="6120" w:type="dxa"/>
            <w:tcBorders>
              <w:top w:val="single" w:sz="6" w:space="0" w:color="auto"/>
              <w:left w:val="single" w:sz="12" w:space="0" w:color="auto"/>
              <w:bottom w:val="single" w:sz="12" w:space="0" w:color="auto"/>
              <w:right w:val="single" w:sz="6" w:space="0" w:color="auto"/>
            </w:tcBorders>
            <w:vAlign w:val="center"/>
          </w:tcPr>
          <w:p w14:paraId="5F5842ED" w14:textId="1B2E3BC4" w:rsidR="008B4E28" w:rsidRDefault="008B4E28" w:rsidP="008B4E28">
            <w:pPr>
              <w:spacing w:before="60" w:after="60"/>
              <w:rPr>
                <w:rFonts w:ascii="Arial Rounded MT Bold" w:hAnsi="Arial Rounded MT Bold"/>
                <w:sz w:val="22"/>
                <w:szCs w:val="22"/>
              </w:rPr>
            </w:pPr>
            <w:r w:rsidRPr="00B254D9">
              <w:rPr>
                <w:rFonts w:ascii="Calibri" w:eastAsia="Times New Roman" w:hAnsi="Calibri"/>
                <w:color w:val="000000"/>
                <w:sz w:val="22"/>
                <w:szCs w:val="22"/>
              </w:rPr>
              <w:t xml:space="preserve">Engineering Design </w:t>
            </w:r>
            <w:r>
              <w:rPr>
                <w:rFonts w:ascii="Calibri" w:eastAsia="Times New Roman" w:hAnsi="Calibri"/>
                <w:color w:val="000000"/>
                <w:sz w:val="22"/>
                <w:szCs w:val="22"/>
              </w:rPr>
              <w:t>&amp; Development (LSU Partnership)</w:t>
            </w:r>
          </w:p>
        </w:tc>
        <w:tc>
          <w:tcPr>
            <w:tcW w:w="2610" w:type="dxa"/>
            <w:tcBorders>
              <w:top w:val="single" w:sz="6" w:space="0" w:color="auto"/>
              <w:left w:val="single" w:sz="6" w:space="0" w:color="auto"/>
              <w:bottom w:val="single" w:sz="12" w:space="0" w:color="auto"/>
              <w:right w:val="single" w:sz="6" w:space="0" w:color="auto"/>
            </w:tcBorders>
          </w:tcPr>
          <w:p w14:paraId="580C59BC" w14:textId="57B79EE6" w:rsidR="008B4E28" w:rsidRDefault="008B4E28" w:rsidP="008B4E28">
            <w:pPr>
              <w:spacing w:before="60" w:after="60"/>
              <w:jc w:val="center"/>
              <w:rPr>
                <w:rFonts w:ascii="Arial Rounded MT Bold" w:hAnsi="Arial Rounded MT Bold"/>
                <w:sz w:val="22"/>
                <w:szCs w:val="22"/>
              </w:rPr>
            </w:pPr>
            <w:r w:rsidRPr="00B254D9">
              <w:rPr>
                <w:rFonts w:ascii="Calibri" w:hAnsi="Calibri"/>
                <w:sz w:val="22"/>
                <w:szCs w:val="22"/>
              </w:rPr>
              <w:t>110861</w:t>
            </w:r>
          </w:p>
        </w:tc>
        <w:tc>
          <w:tcPr>
            <w:tcW w:w="1260" w:type="dxa"/>
            <w:tcBorders>
              <w:top w:val="single" w:sz="6" w:space="0" w:color="auto"/>
              <w:left w:val="single" w:sz="6" w:space="0" w:color="auto"/>
              <w:bottom w:val="single" w:sz="12" w:space="0" w:color="auto"/>
              <w:right w:val="single" w:sz="6" w:space="0" w:color="auto"/>
            </w:tcBorders>
            <w:vAlign w:val="center"/>
          </w:tcPr>
          <w:p w14:paraId="6CDB60C1" w14:textId="3A57CF72" w:rsidR="008B4E28" w:rsidRDefault="008B4E28" w:rsidP="008B4E28">
            <w:pPr>
              <w:spacing w:before="60" w:after="60"/>
              <w:jc w:val="center"/>
              <w:rPr>
                <w:rFonts w:ascii="Arial Rounded MT Bold" w:hAnsi="Arial Rounded MT Bold"/>
                <w:sz w:val="22"/>
                <w:szCs w:val="22"/>
              </w:rPr>
            </w:pPr>
            <w:r w:rsidRPr="00B254D9">
              <w:rPr>
                <w:rFonts w:ascii="Calibri" w:eastAsia="Times New Roman" w:hAnsi="Calibri"/>
                <w:color w:val="000000"/>
                <w:sz w:val="22"/>
                <w:szCs w:val="22"/>
              </w:rPr>
              <w:t>1</w:t>
            </w:r>
          </w:p>
        </w:tc>
        <w:tc>
          <w:tcPr>
            <w:tcW w:w="1350" w:type="dxa"/>
            <w:tcBorders>
              <w:top w:val="single" w:sz="6" w:space="0" w:color="auto"/>
              <w:left w:val="single" w:sz="6" w:space="0" w:color="auto"/>
              <w:bottom w:val="single" w:sz="12" w:space="0" w:color="auto"/>
              <w:right w:val="single" w:sz="6" w:space="0" w:color="auto"/>
            </w:tcBorders>
          </w:tcPr>
          <w:p w14:paraId="371BB5B0" w14:textId="55BE25D9" w:rsidR="008B4E28" w:rsidRDefault="008B4E28" w:rsidP="008B4E28">
            <w:pPr>
              <w:spacing w:before="60" w:after="60"/>
              <w:jc w:val="center"/>
              <w:rPr>
                <w:rFonts w:ascii="Arial Rounded MT Bold" w:hAnsi="Arial Rounded MT Bold"/>
                <w:sz w:val="22"/>
                <w:szCs w:val="22"/>
              </w:rPr>
            </w:pPr>
            <w:r w:rsidRPr="003A4B7C">
              <w:rPr>
                <w:rFonts w:ascii="Wingdings 2" w:hAnsi="Wingdings 2"/>
                <w:b/>
                <w:bCs/>
                <w:color w:val="000000"/>
                <w:sz w:val="32"/>
                <w:szCs w:val="32"/>
              </w:rPr>
              <w:sym w:font="Wingdings 2" w:char="F050"/>
            </w:r>
          </w:p>
        </w:tc>
        <w:tc>
          <w:tcPr>
            <w:tcW w:w="1080" w:type="dxa"/>
            <w:tcBorders>
              <w:top w:val="single" w:sz="6" w:space="0" w:color="auto"/>
              <w:left w:val="single" w:sz="6" w:space="0" w:color="auto"/>
              <w:bottom w:val="single" w:sz="12" w:space="0" w:color="auto"/>
              <w:right w:val="single" w:sz="12" w:space="0" w:color="auto"/>
            </w:tcBorders>
          </w:tcPr>
          <w:p w14:paraId="3D15F83B" w14:textId="7ABEE313" w:rsidR="008B4E28" w:rsidRDefault="008B4E28" w:rsidP="008B4E28">
            <w:pPr>
              <w:spacing w:before="60" w:after="60"/>
              <w:jc w:val="center"/>
              <w:rPr>
                <w:rFonts w:ascii="Arial Rounded MT Bold" w:hAnsi="Arial Rounded MT Bold"/>
                <w:sz w:val="22"/>
                <w:szCs w:val="22"/>
              </w:rPr>
            </w:pPr>
            <w:r w:rsidRPr="003A4B7C">
              <w:rPr>
                <w:rFonts w:ascii="Wingdings 2" w:hAnsi="Wingdings 2"/>
                <w:b/>
                <w:bCs/>
                <w:color w:val="000000"/>
                <w:sz w:val="32"/>
                <w:szCs w:val="32"/>
              </w:rPr>
              <w:sym w:font="Wingdings 2" w:char="F050"/>
            </w:r>
          </w:p>
        </w:tc>
      </w:tr>
      <w:tr w:rsidR="008B4E28" w14:paraId="6FF0170F" w14:textId="77777777" w:rsidTr="008B4E28">
        <w:trPr>
          <w:trHeight w:val="341"/>
        </w:trPr>
        <w:tc>
          <w:tcPr>
            <w:tcW w:w="715" w:type="dxa"/>
            <w:vMerge w:val="restart"/>
            <w:tcBorders>
              <w:top w:val="single" w:sz="12" w:space="0" w:color="auto"/>
            </w:tcBorders>
            <w:textDirection w:val="btLr"/>
          </w:tcPr>
          <w:p w14:paraId="738EFA08" w14:textId="01BAF884" w:rsidR="008B4E28" w:rsidRDefault="008B4E28" w:rsidP="008B4E28">
            <w:pPr>
              <w:spacing w:before="60" w:after="60"/>
              <w:ind w:left="113" w:right="113"/>
              <w:jc w:val="center"/>
              <w:rPr>
                <w:rFonts w:ascii="Arial Rounded MT Bold" w:hAnsi="Arial Rounded MT Bold"/>
                <w:sz w:val="22"/>
                <w:szCs w:val="22"/>
              </w:rPr>
            </w:pPr>
            <w:r>
              <w:rPr>
                <w:rFonts w:ascii="Calibri" w:eastAsia="Calibri" w:hAnsi="Calibri" w:cs="Calibri"/>
                <w:b/>
                <w:sz w:val="22"/>
                <w:szCs w:val="22"/>
              </w:rPr>
              <w:t>ADDITIONAL COURSE LIST</w:t>
            </w:r>
          </w:p>
        </w:tc>
        <w:tc>
          <w:tcPr>
            <w:tcW w:w="6120" w:type="dxa"/>
            <w:tcBorders>
              <w:top w:val="single" w:sz="12" w:space="0" w:color="auto"/>
            </w:tcBorders>
            <w:vAlign w:val="bottom"/>
          </w:tcPr>
          <w:p w14:paraId="4F1B0BB4" w14:textId="1074B5B1" w:rsidR="008B4E28" w:rsidRPr="00B254D9" w:rsidRDefault="008B4E28" w:rsidP="008B4E28">
            <w:pPr>
              <w:spacing w:before="60" w:after="60"/>
              <w:rPr>
                <w:rFonts w:ascii="Calibri" w:eastAsia="Times New Roman" w:hAnsi="Calibri"/>
                <w:color w:val="000000"/>
                <w:sz w:val="22"/>
                <w:szCs w:val="22"/>
              </w:rPr>
            </w:pPr>
            <w:r>
              <w:rPr>
                <w:rFonts w:ascii="Calibri" w:eastAsia="Times New Roman" w:hAnsi="Calibri"/>
                <w:color w:val="000000"/>
                <w:sz w:val="22"/>
                <w:szCs w:val="22"/>
              </w:rPr>
              <w:t>Engineering Economy (LSU Partnership)</w:t>
            </w:r>
          </w:p>
        </w:tc>
        <w:tc>
          <w:tcPr>
            <w:tcW w:w="2610" w:type="dxa"/>
            <w:tcBorders>
              <w:top w:val="single" w:sz="12" w:space="0" w:color="auto"/>
            </w:tcBorders>
          </w:tcPr>
          <w:p w14:paraId="5B9CC989" w14:textId="686B044A" w:rsidR="008B4E28" w:rsidRPr="00B254D9" w:rsidRDefault="008B4E28" w:rsidP="008B4E28">
            <w:pPr>
              <w:spacing w:before="60" w:after="60"/>
              <w:jc w:val="center"/>
              <w:rPr>
                <w:rFonts w:ascii="Calibri" w:hAnsi="Calibri"/>
                <w:sz w:val="22"/>
                <w:szCs w:val="22"/>
              </w:rPr>
            </w:pPr>
            <w:r>
              <w:rPr>
                <w:rFonts w:ascii="Calibri" w:hAnsi="Calibri"/>
                <w:sz w:val="22"/>
                <w:szCs w:val="22"/>
              </w:rPr>
              <w:t>144200</w:t>
            </w:r>
          </w:p>
        </w:tc>
        <w:tc>
          <w:tcPr>
            <w:tcW w:w="1260" w:type="dxa"/>
            <w:tcBorders>
              <w:top w:val="single" w:sz="12" w:space="0" w:color="auto"/>
            </w:tcBorders>
            <w:vAlign w:val="center"/>
          </w:tcPr>
          <w:p w14:paraId="28EC821C" w14:textId="6C90858A" w:rsidR="008B4E28" w:rsidRPr="00B254D9" w:rsidRDefault="008B4E28" w:rsidP="008B4E28">
            <w:pPr>
              <w:spacing w:before="60" w:after="60"/>
              <w:jc w:val="center"/>
              <w:rPr>
                <w:rFonts w:ascii="Calibri" w:eastAsia="Times New Roman" w:hAnsi="Calibri"/>
                <w:color w:val="000000"/>
                <w:sz w:val="22"/>
                <w:szCs w:val="22"/>
              </w:rPr>
            </w:pPr>
            <w:r w:rsidRPr="00B254D9">
              <w:rPr>
                <w:rFonts w:ascii="Calibri" w:eastAsia="Times New Roman" w:hAnsi="Calibri"/>
                <w:color w:val="000000"/>
                <w:sz w:val="22"/>
                <w:szCs w:val="22"/>
              </w:rPr>
              <w:t>1</w:t>
            </w:r>
          </w:p>
        </w:tc>
        <w:tc>
          <w:tcPr>
            <w:tcW w:w="1350" w:type="dxa"/>
            <w:tcBorders>
              <w:top w:val="single" w:sz="12" w:space="0" w:color="auto"/>
            </w:tcBorders>
          </w:tcPr>
          <w:p w14:paraId="144830E2" w14:textId="7F5FE63B" w:rsidR="008B4E28" w:rsidRPr="003A4B7C" w:rsidRDefault="008B4E28" w:rsidP="008B4E28">
            <w:pPr>
              <w:spacing w:before="60" w:after="60"/>
              <w:jc w:val="center"/>
              <w:rPr>
                <w:rFonts w:ascii="Wingdings 2" w:hAnsi="Wingdings 2"/>
                <w:b/>
                <w:bCs/>
                <w:color w:val="000000"/>
                <w:sz w:val="32"/>
                <w:szCs w:val="32"/>
              </w:rPr>
            </w:pPr>
            <w:r w:rsidRPr="00B82705">
              <w:rPr>
                <w:rFonts w:ascii="Wingdings 2" w:hAnsi="Wingdings 2"/>
                <w:b/>
                <w:bCs/>
                <w:color w:val="000000"/>
                <w:sz w:val="32"/>
                <w:szCs w:val="32"/>
              </w:rPr>
              <w:sym w:font="Wingdings 2" w:char="F050"/>
            </w:r>
          </w:p>
        </w:tc>
        <w:tc>
          <w:tcPr>
            <w:tcW w:w="1080" w:type="dxa"/>
            <w:tcBorders>
              <w:top w:val="single" w:sz="12" w:space="0" w:color="auto"/>
            </w:tcBorders>
          </w:tcPr>
          <w:p w14:paraId="3088173C" w14:textId="1D10633E" w:rsidR="008B4E28" w:rsidRPr="003A4B7C" w:rsidRDefault="008B4E28" w:rsidP="008B4E28">
            <w:pPr>
              <w:spacing w:before="60" w:after="60"/>
              <w:jc w:val="center"/>
              <w:rPr>
                <w:rFonts w:ascii="Wingdings 2" w:hAnsi="Wingdings 2"/>
                <w:b/>
                <w:bCs/>
                <w:color w:val="000000"/>
                <w:sz w:val="32"/>
                <w:szCs w:val="32"/>
              </w:rPr>
            </w:pPr>
            <w:r w:rsidRPr="00B82705">
              <w:rPr>
                <w:rFonts w:ascii="Wingdings 2" w:hAnsi="Wingdings 2"/>
                <w:b/>
                <w:bCs/>
                <w:color w:val="000000"/>
                <w:sz w:val="32"/>
                <w:szCs w:val="32"/>
              </w:rPr>
              <w:sym w:font="Wingdings 2" w:char="F050"/>
            </w:r>
          </w:p>
        </w:tc>
      </w:tr>
      <w:tr w:rsidR="008B4E28" w14:paraId="73D7FEE4" w14:textId="77777777" w:rsidTr="008B4E28">
        <w:trPr>
          <w:trHeight w:val="341"/>
        </w:trPr>
        <w:tc>
          <w:tcPr>
            <w:tcW w:w="715" w:type="dxa"/>
            <w:vMerge/>
          </w:tcPr>
          <w:p w14:paraId="68B1987A" w14:textId="77777777" w:rsidR="008B4E28" w:rsidRDefault="008B4E28" w:rsidP="008B4E28">
            <w:pPr>
              <w:spacing w:before="60" w:after="60"/>
              <w:jc w:val="center"/>
              <w:rPr>
                <w:rFonts w:ascii="Arial Rounded MT Bold" w:hAnsi="Arial Rounded MT Bold"/>
                <w:sz w:val="22"/>
                <w:szCs w:val="22"/>
              </w:rPr>
            </w:pPr>
          </w:p>
        </w:tc>
        <w:tc>
          <w:tcPr>
            <w:tcW w:w="6120" w:type="dxa"/>
            <w:vAlign w:val="bottom"/>
          </w:tcPr>
          <w:p w14:paraId="00336E3F" w14:textId="09459031" w:rsidR="008B4E28" w:rsidRPr="00B254D9" w:rsidRDefault="008B4E28" w:rsidP="008B4E28">
            <w:pPr>
              <w:spacing w:before="60" w:after="60"/>
              <w:rPr>
                <w:rFonts w:ascii="Calibri" w:eastAsia="Times New Roman" w:hAnsi="Calibri"/>
                <w:color w:val="000000"/>
                <w:sz w:val="22"/>
                <w:szCs w:val="22"/>
              </w:rPr>
            </w:pPr>
            <w:r>
              <w:rPr>
                <w:rFonts w:ascii="Calibri" w:eastAsia="Times New Roman" w:hAnsi="Calibri"/>
                <w:color w:val="000000"/>
                <w:sz w:val="22"/>
                <w:szCs w:val="22"/>
              </w:rPr>
              <w:t xml:space="preserve">Principles of Engineering (LSU Partnership) </w:t>
            </w:r>
          </w:p>
        </w:tc>
        <w:tc>
          <w:tcPr>
            <w:tcW w:w="2610" w:type="dxa"/>
          </w:tcPr>
          <w:p w14:paraId="501905E8" w14:textId="4CB95FEC" w:rsidR="008B4E28" w:rsidRPr="00B254D9" w:rsidRDefault="008B4E28" w:rsidP="008B4E28">
            <w:pPr>
              <w:spacing w:before="60" w:after="60"/>
              <w:jc w:val="center"/>
              <w:rPr>
                <w:rFonts w:ascii="Calibri" w:hAnsi="Calibri"/>
                <w:sz w:val="22"/>
                <w:szCs w:val="22"/>
              </w:rPr>
            </w:pPr>
            <w:r>
              <w:rPr>
                <w:rFonts w:ascii="Calibri" w:hAnsi="Calibri"/>
                <w:sz w:val="22"/>
                <w:szCs w:val="22"/>
              </w:rPr>
              <w:t>110864</w:t>
            </w:r>
          </w:p>
        </w:tc>
        <w:tc>
          <w:tcPr>
            <w:tcW w:w="1260" w:type="dxa"/>
            <w:vAlign w:val="center"/>
          </w:tcPr>
          <w:p w14:paraId="6B0476C3" w14:textId="7EA1BC71" w:rsidR="008B4E28" w:rsidRPr="00B254D9" w:rsidRDefault="008B4E28" w:rsidP="008B4E28">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1</w:t>
            </w:r>
          </w:p>
        </w:tc>
        <w:tc>
          <w:tcPr>
            <w:tcW w:w="1350" w:type="dxa"/>
          </w:tcPr>
          <w:p w14:paraId="254D0B21" w14:textId="1DC747D8" w:rsidR="008B4E28" w:rsidRPr="003A4B7C" w:rsidRDefault="008B4E28" w:rsidP="008B4E28">
            <w:pPr>
              <w:spacing w:before="60" w:after="60"/>
              <w:jc w:val="center"/>
              <w:rPr>
                <w:rFonts w:ascii="Wingdings 2" w:hAnsi="Wingdings 2"/>
                <w:b/>
                <w:bCs/>
                <w:color w:val="000000"/>
                <w:sz w:val="32"/>
                <w:szCs w:val="32"/>
              </w:rPr>
            </w:pPr>
            <w:r w:rsidRPr="00B82705">
              <w:rPr>
                <w:rFonts w:ascii="Wingdings 2" w:hAnsi="Wingdings 2"/>
                <w:b/>
                <w:bCs/>
                <w:color w:val="000000"/>
                <w:sz w:val="32"/>
                <w:szCs w:val="32"/>
              </w:rPr>
              <w:sym w:font="Wingdings 2" w:char="F050"/>
            </w:r>
          </w:p>
        </w:tc>
        <w:tc>
          <w:tcPr>
            <w:tcW w:w="1080" w:type="dxa"/>
          </w:tcPr>
          <w:p w14:paraId="17B0C73C" w14:textId="011BE8A3" w:rsidR="008B4E28" w:rsidRPr="003A4B7C" w:rsidRDefault="008B4E28" w:rsidP="008B4E28">
            <w:pPr>
              <w:spacing w:before="60" w:after="60"/>
              <w:jc w:val="center"/>
              <w:rPr>
                <w:rFonts w:ascii="Wingdings 2" w:hAnsi="Wingdings 2"/>
                <w:b/>
                <w:bCs/>
                <w:color w:val="000000"/>
                <w:sz w:val="32"/>
                <w:szCs w:val="32"/>
              </w:rPr>
            </w:pPr>
            <w:r w:rsidRPr="00B82705">
              <w:rPr>
                <w:rFonts w:ascii="Wingdings 2" w:hAnsi="Wingdings 2"/>
                <w:b/>
                <w:bCs/>
                <w:color w:val="000000"/>
                <w:sz w:val="32"/>
                <w:szCs w:val="32"/>
              </w:rPr>
              <w:sym w:font="Wingdings 2" w:char="F050"/>
            </w:r>
          </w:p>
        </w:tc>
      </w:tr>
      <w:tr w:rsidR="008B4E28" w14:paraId="10DE99DA" w14:textId="77777777" w:rsidTr="008B4E28">
        <w:trPr>
          <w:trHeight w:val="341"/>
        </w:trPr>
        <w:tc>
          <w:tcPr>
            <w:tcW w:w="715" w:type="dxa"/>
            <w:vMerge/>
          </w:tcPr>
          <w:p w14:paraId="45563D70" w14:textId="77777777" w:rsidR="008B4E28" w:rsidRDefault="008B4E28" w:rsidP="008B4E28">
            <w:pPr>
              <w:spacing w:before="60" w:after="60"/>
              <w:jc w:val="center"/>
              <w:rPr>
                <w:rFonts w:ascii="Arial Rounded MT Bold" w:hAnsi="Arial Rounded MT Bold"/>
                <w:sz w:val="22"/>
                <w:szCs w:val="22"/>
              </w:rPr>
            </w:pPr>
          </w:p>
        </w:tc>
        <w:tc>
          <w:tcPr>
            <w:tcW w:w="6120" w:type="dxa"/>
            <w:vAlign w:val="bottom"/>
          </w:tcPr>
          <w:p w14:paraId="187FDAAA" w14:textId="26B86D6A" w:rsidR="008B4E28" w:rsidRPr="00B254D9" w:rsidRDefault="008B4E28" w:rsidP="008B4E28">
            <w:pPr>
              <w:spacing w:before="60" w:after="60"/>
              <w:rPr>
                <w:rFonts w:ascii="Calibri" w:eastAsia="Times New Roman" w:hAnsi="Calibri"/>
                <w:color w:val="000000"/>
                <w:sz w:val="22"/>
                <w:szCs w:val="22"/>
              </w:rPr>
            </w:pPr>
            <w:r>
              <w:rPr>
                <w:rFonts w:ascii="Calibri" w:eastAsia="Times New Roman" w:hAnsi="Calibri"/>
                <w:color w:val="000000"/>
                <w:sz w:val="22"/>
                <w:szCs w:val="22"/>
              </w:rPr>
              <w:t xml:space="preserve">Programming for Engineers (LSU Partnership) </w:t>
            </w:r>
          </w:p>
        </w:tc>
        <w:tc>
          <w:tcPr>
            <w:tcW w:w="2610" w:type="dxa"/>
          </w:tcPr>
          <w:p w14:paraId="7BF47196" w14:textId="0C4A37D4" w:rsidR="008B4E28" w:rsidRPr="00B254D9" w:rsidRDefault="008B4E28" w:rsidP="008B4E28">
            <w:pPr>
              <w:spacing w:before="60" w:after="60"/>
              <w:jc w:val="center"/>
              <w:rPr>
                <w:rFonts w:ascii="Calibri" w:hAnsi="Calibri"/>
                <w:sz w:val="22"/>
                <w:szCs w:val="22"/>
              </w:rPr>
            </w:pPr>
            <w:r>
              <w:rPr>
                <w:rFonts w:ascii="Calibri" w:hAnsi="Calibri"/>
                <w:sz w:val="22"/>
                <w:szCs w:val="22"/>
              </w:rPr>
              <w:t>144300</w:t>
            </w:r>
          </w:p>
        </w:tc>
        <w:tc>
          <w:tcPr>
            <w:tcW w:w="1260" w:type="dxa"/>
            <w:vAlign w:val="center"/>
          </w:tcPr>
          <w:p w14:paraId="6BB692C8" w14:textId="164C8776" w:rsidR="008B4E28" w:rsidRPr="00B254D9" w:rsidRDefault="008B4E28" w:rsidP="008B4E28">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1</w:t>
            </w:r>
          </w:p>
        </w:tc>
        <w:tc>
          <w:tcPr>
            <w:tcW w:w="1350" w:type="dxa"/>
          </w:tcPr>
          <w:p w14:paraId="5629F645" w14:textId="10F587FC" w:rsidR="008B4E28" w:rsidRPr="003A4B7C" w:rsidRDefault="008B4E28" w:rsidP="008B4E28">
            <w:pPr>
              <w:spacing w:before="60" w:after="60"/>
              <w:jc w:val="center"/>
              <w:rPr>
                <w:rFonts w:ascii="Wingdings 2" w:hAnsi="Wingdings 2"/>
                <w:b/>
                <w:bCs/>
                <w:color w:val="000000"/>
                <w:sz w:val="32"/>
                <w:szCs w:val="32"/>
              </w:rPr>
            </w:pPr>
            <w:r w:rsidRPr="00B82705">
              <w:rPr>
                <w:rFonts w:ascii="Wingdings 2" w:hAnsi="Wingdings 2"/>
                <w:b/>
                <w:bCs/>
                <w:color w:val="000000"/>
                <w:sz w:val="32"/>
                <w:szCs w:val="32"/>
              </w:rPr>
              <w:sym w:font="Wingdings 2" w:char="F050"/>
            </w:r>
          </w:p>
        </w:tc>
        <w:tc>
          <w:tcPr>
            <w:tcW w:w="1080" w:type="dxa"/>
          </w:tcPr>
          <w:p w14:paraId="22D99966" w14:textId="366E7CAB" w:rsidR="008B4E28" w:rsidRPr="003A4B7C" w:rsidRDefault="008B4E28" w:rsidP="008B4E28">
            <w:pPr>
              <w:spacing w:before="60" w:after="60"/>
              <w:jc w:val="center"/>
              <w:rPr>
                <w:rFonts w:ascii="Wingdings 2" w:hAnsi="Wingdings 2"/>
                <w:b/>
                <w:bCs/>
                <w:color w:val="000000"/>
                <w:sz w:val="32"/>
                <w:szCs w:val="32"/>
              </w:rPr>
            </w:pPr>
            <w:r w:rsidRPr="00B82705">
              <w:rPr>
                <w:rFonts w:ascii="Wingdings 2" w:hAnsi="Wingdings 2"/>
                <w:b/>
                <w:bCs/>
                <w:color w:val="000000"/>
                <w:sz w:val="32"/>
                <w:szCs w:val="32"/>
              </w:rPr>
              <w:sym w:font="Wingdings 2" w:char="F050"/>
            </w:r>
          </w:p>
        </w:tc>
      </w:tr>
      <w:tr w:rsidR="008B4E28" w14:paraId="2BF03239" w14:textId="77777777" w:rsidTr="008B4E28">
        <w:trPr>
          <w:trHeight w:val="341"/>
        </w:trPr>
        <w:tc>
          <w:tcPr>
            <w:tcW w:w="715" w:type="dxa"/>
            <w:vMerge/>
          </w:tcPr>
          <w:p w14:paraId="1BF166D5" w14:textId="77777777" w:rsidR="008B4E28" w:rsidRDefault="008B4E28" w:rsidP="008B4E28">
            <w:pPr>
              <w:spacing w:before="60" w:after="60"/>
              <w:jc w:val="center"/>
              <w:rPr>
                <w:rFonts w:ascii="Arial Rounded MT Bold" w:hAnsi="Arial Rounded MT Bold"/>
                <w:sz w:val="22"/>
                <w:szCs w:val="22"/>
              </w:rPr>
            </w:pPr>
          </w:p>
        </w:tc>
        <w:tc>
          <w:tcPr>
            <w:tcW w:w="6120" w:type="dxa"/>
            <w:vAlign w:val="bottom"/>
          </w:tcPr>
          <w:p w14:paraId="1702B94C" w14:textId="47B16B19" w:rsidR="008B4E28" w:rsidRPr="00B254D9" w:rsidRDefault="008B4E28" w:rsidP="008B4E28">
            <w:pPr>
              <w:spacing w:before="60" w:after="60"/>
              <w:rPr>
                <w:rFonts w:ascii="Calibri" w:eastAsia="Times New Roman" w:hAnsi="Calibri"/>
                <w:color w:val="000000"/>
                <w:sz w:val="22"/>
                <w:szCs w:val="22"/>
              </w:rPr>
            </w:pPr>
            <w:r>
              <w:rPr>
                <w:rFonts w:ascii="Calibri" w:eastAsia="Times New Roman" w:hAnsi="Calibri"/>
                <w:color w:val="000000"/>
                <w:sz w:val="22"/>
                <w:szCs w:val="22"/>
              </w:rPr>
              <w:t>Data Manipulation and Analysis (LSU Partnership)</w:t>
            </w:r>
          </w:p>
        </w:tc>
        <w:tc>
          <w:tcPr>
            <w:tcW w:w="2610" w:type="dxa"/>
          </w:tcPr>
          <w:p w14:paraId="5E8B49C3" w14:textId="7C667E70" w:rsidR="008B4E28" w:rsidRPr="00B254D9" w:rsidRDefault="008B4E28" w:rsidP="008B4E28">
            <w:pPr>
              <w:spacing w:before="60" w:after="60"/>
              <w:jc w:val="center"/>
              <w:rPr>
                <w:rFonts w:ascii="Calibri" w:hAnsi="Calibri"/>
                <w:sz w:val="22"/>
                <w:szCs w:val="22"/>
              </w:rPr>
            </w:pPr>
            <w:r>
              <w:rPr>
                <w:rFonts w:ascii="Calibri" w:hAnsi="Calibri"/>
                <w:sz w:val="22"/>
                <w:szCs w:val="22"/>
              </w:rPr>
              <w:t>080532</w:t>
            </w:r>
          </w:p>
        </w:tc>
        <w:tc>
          <w:tcPr>
            <w:tcW w:w="1260" w:type="dxa"/>
            <w:vAlign w:val="center"/>
          </w:tcPr>
          <w:p w14:paraId="20999DAD" w14:textId="030D7F29" w:rsidR="008B4E28" w:rsidRPr="00B254D9" w:rsidRDefault="008B4E28" w:rsidP="008B4E28">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1</w:t>
            </w:r>
          </w:p>
        </w:tc>
        <w:tc>
          <w:tcPr>
            <w:tcW w:w="1350" w:type="dxa"/>
          </w:tcPr>
          <w:p w14:paraId="4042B589" w14:textId="37D3EDBC" w:rsidR="008B4E28" w:rsidRPr="003A4B7C" w:rsidRDefault="008B4E28" w:rsidP="008B4E28">
            <w:pPr>
              <w:spacing w:before="60" w:after="60"/>
              <w:jc w:val="center"/>
              <w:rPr>
                <w:rFonts w:ascii="Wingdings 2" w:hAnsi="Wingdings 2"/>
                <w:b/>
                <w:bCs/>
                <w:color w:val="000000"/>
                <w:sz w:val="32"/>
                <w:szCs w:val="32"/>
              </w:rPr>
            </w:pPr>
            <w:r w:rsidRPr="00B82705">
              <w:rPr>
                <w:rFonts w:ascii="Wingdings 2" w:hAnsi="Wingdings 2"/>
                <w:b/>
                <w:bCs/>
                <w:color w:val="000000"/>
                <w:sz w:val="32"/>
                <w:szCs w:val="32"/>
              </w:rPr>
              <w:sym w:font="Wingdings 2" w:char="F050"/>
            </w:r>
          </w:p>
        </w:tc>
        <w:tc>
          <w:tcPr>
            <w:tcW w:w="1080" w:type="dxa"/>
          </w:tcPr>
          <w:p w14:paraId="5A3B31BE" w14:textId="585414B9" w:rsidR="008B4E28" w:rsidRPr="003A4B7C" w:rsidRDefault="008B4E28" w:rsidP="008B4E28">
            <w:pPr>
              <w:spacing w:before="60" w:after="60"/>
              <w:jc w:val="center"/>
              <w:rPr>
                <w:rFonts w:ascii="Wingdings 2" w:hAnsi="Wingdings 2"/>
                <w:b/>
                <w:bCs/>
                <w:color w:val="000000"/>
                <w:sz w:val="32"/>
                <w:szCs w:val="32"/>
              </w:rPr>
            </w:pPr>
            <w:r w:rsidRPr="00B82705">
              <w:rPr>
                <w:rFonts w:ascii="Wingdings 2" w:hAnsi="Wingdings 2"/>
                <w:b/>
                <w:bCs/>
                <w:color w:val="000000"/>
                <w:sz w:val="32"/>
                <w:szCs w:val="32"/>
              </w:rPr>
              <w:sym w:font="Wingdings 2" w:char="F050"/>
            </w:r>
          </w:p>
        </w:tc>
      </w:tr>
      <w:tr w:rsidR="008B4E28" w14:paraId="73BD7F13" w14:textId="77777777" w:rsidTr="008B4E28">
        <w:trPr>
          <w:trHeight w:val="341"/>
        </w:trPr>
        <w:tc>
          <w:tcPr>
            <w:tcW w:w="715" w:type="dxa"/>
            <w:vMerge/>
          </w:tcPr>
          <w:p w14:paraId="117F18FC" w14:textId="77777777" w:rsidR="008B4E28" w:rsidRDefault="008B4E28" w:rsidP="008B4E28">
            <w:pPr>
              <w:spacing w:before="60" w:after="60"/>
              <w:jc w:val="center"/>
              <w:rPr>
                <w:rFonts w:ascii="Arial Rounded MT Bold" w:hAnsi="Arial Rounded MT Bold"/>
                <w:sz w:val="22"/>
                <w:szCs w:val="22"/>
              </w:rPr>
            </w:pPr>
          </w:p>
        </w:tc>
        <w:tc>
          <w:tcPr>
            <w:tcW w:w="6120" w:type="dxa"/>
            <w:vAlign w:val="bottom"/>
          </w:tcPr>
          <w:p w14:paraId="53EE41D4" w14:textId="2CABDC5E" w:rsidR="008B4E28" w:rsidRPr="00B254D9" w:rsidRDefault="008B4E28" w:rsidP="008B4E28">
            <w:pPr>
              <w:spacing w:before="60" w:after="60"/>
              <w:rPr>
                <w:rFonts w:ascii="Calibri" w:eastAsia="Times New Roman" w:hAnsi="Calibri"/>
                <w:color w:val="000000"/>
                <w:sz w:val="22"/>
                <w:szCs w:val="22"/>
              </w:rPr>
            </w:pPr>
            <w:r>
              <w:rPr>
                <w:rFonts w:ascii="Calibri" w:eastAsia="Times New Roman" w:hAnsi="Calibri"/>
                <w:color w:val="000000"/>
                <w:sz w:val="22"/>
                <w:szCs w:val="22"/>
              </w:rPr>
              <w:t>AP Calculus AB</w:t>
            </w:r>
          </w:p>
        </w:tc>
        <w:tc>
          <w:tcPr>
            <w:tcW w:w="2610" w:type="dxa"/>
          </w:tcPr>
          <w:p w14:paraId="76604A63" w14:textId="5831CFD9" w:rsidR="008B4E28" w:rsidRPr="00B254D9" w:rsidRDefault="008B4E28" w:rsidP="008B4E28">
            <w:pPr>
              <w:spacing w:before="60" w:after="60"/>
              <w:jc w:val="center"/>
              <w:rPr>
                <w:rFonts w:ascii="Calibri" w:hAnsi="Calibri"/>
                <w:sz w:val="22"/>
                <w:szCs w:val="22"/>
              </w:rPr>
            </w:pPr>
            <w:r>
              <w:rPr>
                <w:rFonts w:ascii="Calibri" w:hAnsi="Calibri"/>
                <w:sz w:val="22"/>
                <w:szCs w:val="22"/>
              </w:rPr>
              <w:t>160327</w:t>
            </w:r>
          </w:p>
        </w:tc>
        <w:tc>
          <w:tcPr>
            <w:tcW w:w="1260" w:type="dxa"/>
            <w:vAlign w:val="center"/>
          </w:tcPr>
          <w:p w14:paraId="6712B924" w14:textId="09FF9F89" w:rsidR="008B4E28" w:rsidRPr="00B254D9" w:rsidRDefault="008B4E28" w:rsidP="008B4E28">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1</w:t>
            </w:r>
          </w:p>
        </w:tc>
        <w:tc>
          <w:tcPr>
            <w:tcW w:w="1350" w:type="dxa"/>
            <w:vAlign w:val="center"/>
          </w:tcPr>
          <w:p w14:paraId="5455799C" w14:textId="77777777" w:rsidR="008B4E28" w:rsidRPr="003A4B7C" w:rsidRDefault="008B4E28" w:rsidP="008B4E28">
            <w:pPr>
              <w:spacing w:before="60" w:after="60"/>
              <w:jc w:val="center"/>
              <w:rPr>
                <w:rFonts w:ascii="Wingdings 2" w:hAnsi="Wingdings 2"/>
                <w:b/>
                <w:bCs/>
                <w:color w:val="000000"/>
                <w:sz w:val="32"/>
                <w:szCs w:val="32"/>
              </w:rPr>
            </w:pPr>
          </w:p>
        </w:tc>
        <w:tc>
          <w:tcPr>
            <w:tcW w:w="1080" w:type="dxa"/>
            <w:vAlign w:val="center"/>
          </w:tcPr>
          <w:p w14:paraId="6E274636" w14:textId="77777777" w:rsidR="008B4E28" w:rsidRPr="003A4B7C" w:rsidRDefault="008B4E28" w:rsidP="008B4E28">
            <w:pPr>
              <w:spacing w:before="60" w:after="60"/>
              <w:jc w:val="center"/>
              <w:rPr>
                <w:rFonts w:ascii="Wingdings 2" w:hAnsi="Wingdings 2"/>
                <w:b/>
                <w:bCs/>
                <w:color w:val="000000"/>
                <w:sz w:val="32"/>
                <w:szCs w:val="32"/>
              </w:rPr>
            </w:pPr>
          </w:p>
        </w:tc>
      </w:tr>
      <w:tr w:rsidR="008B4E28" w14:paraId="4B3C3141" w14:textId="77777777" w:rsidTr="008B4E28">
        <w:trPr>
          <w:trHeight w:val="341"/>
        </w:trPr>
        <w:tc>
          <w:tcPr>
            <w:tcW w:w="715" w:type="dxa"/>
            <w:vMerge/>
          </w:tcPr>
          <w:p w14:paraId="3224F36C" w14:textId="77777777" w:rsidR="008B4E28" w:rsidRDefault="008B4E28" w:rsidP="008B4E28">
            <w:pPr>
              <w:spacing w:before="60" w:after="60"/>
              <w:jc w:val="center"/>
              <w:rPr>
                <w:rFonts w:ascii="Arial Rounded MT Bold" w:hAnsi="Arial Rounded MT Bold"/>
                <w:sz w:val="22"/>
                <w:szCs w:val="22"/>
              </w:rPr>
            </w:pPr>
          </w:p>
        </w:tc>
        <w:tc>
          <w:tcPr>
            <w:tcW w:w="6120" w:type="dxa"/>
            <w:vAlign w:val="bottom"/>
          </w:tcPr>
          <w:p w14:paraId="4E9B3852" w14:textId="6DCA67A8" w:rsidR="008B4E28" w:rsidRPr="00B254D9" w:rsidRDefault="008B4E28" w:rsidP="008B4E28">
            <w:pPr>
              <w:spacing w:before="60" w:after="60"/>
              <w:rPr>
                <w:rFonts w:ascii="Calibri" w:eastAsia="Times New Roman" w:hAnsi="Calibri"/>
                <w:color w:val="000000"/>
                <w:sz w:val="22"/>
                <w:szCs w:val="22"/>
              </w:rPr>
            </w:pPr>
            <w:r>
              <w:rPr>
                <w:rFonts w:ascii="Calibri" w:eastAsia="Times New Roman" w:hAnsi="Calibri"/>
                <w:color w:val="000000"/>
                <w:sz w:val="22"/>
                <w:szCs w:val="22"/>
              </w:rPr>
              <w:t>AP Calculus BC</w:t>
            </w:r>
          </w:p>
        </w:tc>
        <w:tc>
          <w:tcPr>
            <w:tcW w:w="2610" w:type="dxa"/>
          </w:tcPr>
          <w:p w14:paraId="33CC8392" w14:textId="08F78DAC" w:rsidR="008B4E28" w:rsidRPr="00B254D9" w:rsidRDefault="008B4E28" w:rsidP="008B4E28">
            <w:pPr>
              <w:spacing w:before="60" w:after="60"/>
              <w:jc w:val="center"/>
              <w:rPr>
                <w:rFonts w:ascii="Calibri" w:hAnsi="Calibri"/>
                <w:sz w:val="22"/>
                <w:szCs w:val="22"/>
              </w:rPr>
            </w:pPr>
            <w:r>
              <w:rPr>
                <w:rFonts w:ascii="Calibri" w:hAnsi="Calibri"/>
                <w:sz w:val="22"/>
                <w:szCs w:val="22"/>
              </w:rPr>
              <w:t>160328</w:t>
            </w:r>
          </w:p>
        </w:tc>
        <w:tc>
          <w:tcPr>
            <w:tcW w:w="1260" w:type="dxa"/>
            <w:vAlign w:val="center"/>
          </w:tcPr>
          <w:p w14:paraId="47E05374" w14:textId="1C02B9DB" w:rsidR="008B4E28" w:rsidRPr="00B254D9" w:rsidRDefault="008B4E28" w:rsidP="008B4E28">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1</w:t>
            </w:r>
          </w:p>
        </w:tc>
        <w:tc>
          <w:tcPr>
            <w:tcW w:w="1350" w:type="dxa"/>
            <w:vAlign w:val="center"/>
          </w:tcPr>
          <w:p w14:paraId="03EE53B3" w14:textId="77777777" w:rsidR="008B4E28" w:rsidRPr="003A4B7C" w:rsidRDefault="008B4E28" w:rsidP="008B4E28">
            <w:pPr>
              <w:spacing w:before="60" w:after="60"/>
              <w:jc w:val="center"/>
              <w:rPr>
                <w:rFonts w:ascii="Wingdings 2" w:hAnsi="Wingdings 2"/>
                <w:b/>
                <w:bCs/>
                <w:color w:val="000000"/>
                <w:sz w:val="32"/>
                <w:szCs w:val="32"/>
              </w:rPr>
            </w:pPr>
          </w:p>
        </w:tc>
        <w:tc>
          <w:tcPr>
            <w:tcW w:w="1080" w:type="dxa"/>
            <w:vAlign w:val="center"/>
          </w:tcPr>
          <w:p w14:paraId="690DA33C" w14:textId="77777777" w:rsidR="008B4E28" w:rsidRPr="003A4B7C" w:rsidRDefault="008B4E28" w:rsidP="008B4E28">
            <w:pPr>
              <w:spacing w:before="60" w:after="60"/>
              <w:jc w:val="center"/>
              <w:rPr>
                <w:rFonts w:ascii="Wingdings 2" w:hAnsi="Wingdings 2"/>
                <w:b/>
                <w:bCs/>
                <w:color w:val="000000"/>
                <w:sz w:val="32"/>
                <w:szCs w:val="32"/>
              </w:rPr>
            </w:pPr>
          </w:p>
        </w:tc>
      </w:tr>
      <w:tr w:rsidR="008B4E28" w14:paraId="40284B74" w14:textId="77777777" w:rsidTr="008B4E28">
        <w:trPr>
          <w:trHeight w:val="341"/>
        </w:trPr>
        <w:tc>
          <w:tcPr>
            <w:tcW w:w="715" w:type="dxa"/>
            <w:vMerge/>
          </w:tcPr>
          <w:p w14:paraId="326437E7" w14:textId="77777777" w:rsidR="008B4E28" w:rsidRDefault="008B4E28" w:rsidP="008B4E28">
            <w:pPr>
              <w:spacing w:before="60" w:after="60"/>
              <w:jc w:val="center"/>
              <w:rPr>
                <w:rFonts w:ascii="Arial Rounded MT Bold" w:hAnsi="Arial Rounded MT Bold"/>
                <w:sz w:val="22"/>
                <w:szCs w:val="22"/>
              </w:rPr>
            </w:pPr>
          </w:p>
        </w:tc>
        <w:tc>
          <w:tcPr>
            <w:tcW w:w="6120" w:type="dxa"/>
            <w:vAlign w:val="bottom"/>
          </w:tcPr>
          <w:p w14:paraId="49C15ADB" w14:textId="2FA0CD24" w:rsidR="008B4E28" w:rsidRPr="00B254D9" w:rsidRDefault="008B4E28" w:rsidP="008B4E28">
            <w:pPr>
              <w:spacing w:before="60" w:after="60"/>
              <w:rPr>
                <w:rFonts w:ascii="Calibri" w:eastAsia="Times New Roman" w:hAnsi="Calibri"/>
                <w:color w:val="000000"/>
                <w:sz w:val="22"/>
                <w:szCs w:val="22"/>
              </w:rPr>
            </w:pPr>
            <w:r>
              <w:rPr>
                <w:rFonts w:ascii="Calibri" w:eastAsia="Times New Roman" w:hAnsi="Calibri"/>
                <w:color w:val="000000"/>
                <w:sz w:val="22"/>
                <w:szCs w:val="22"/>
              </w:rPr>
              <w:t>Statistical Reasoning or AP Statistics</w:t>
            </w:r>
          </w:p>
        </w:tc>
        <w:tc>
          <w:tcPr>
            <w:tcW w:w="2610" w:type="dxa"/>
          </w:tcPr>
          <w:p w14:paraId="19C75768" w14:textId="46EABBF7" w:rsidR="008B4E28" w:rsidRPr="00B254D9" w:rsidRDefault="008B4E28" w:rsidP="008B4E28">
            <w:pPr>
              <w:spacing w:before="60" w:after="60"/>
              <w:jc w:val="center"/>
              <w:rPr>
                <w:rFonts w:ascii="Calibri" w:hAnsi="Calibri"/>
                <w:sz w:val="22"/>
                <w:szCs w:val="22"/>
              </w:rPr>
            </w:pPr>
            <w:r>
              <w:rPr>
                <w:rFonts w:ascii="Calibri" w:hAnsi="Calibri"/>
                <w:sz w:val="22"/>
                <w:szCs w:val="22"/>
              </w:rPr>
              <w:t>165031/160352</w:t>
            </w:r>
          </w:p>
        </w:tc>
        <w:tc>
          <w:tcPr>
            <w:tcW w:w="1260" w:type="dxa"/>
            <w:vAlign w:val="center"/>
          </w:tcPr>
          <w:p w14:paraId="0F70EE13" w14:textId="3639BD0F" w:rsidR="008B4E28" w:rsidRPr="00B254D9" w:rsidRDefault="008B4E28" w:rsidP="008B4E28">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1</w:t>
            </w:r>
          </w:p>
        </w:tc>
        <w:tc>
          <w:tcPr>
            <w:tcW w:w="1350" w:type="dxa"/>
            <w:vAlign w:val="center"/>
          </w:tcPr>
          <w:p w14:paraId="7A6A18B4" w14:textId="77777777" w:rsidR="008B4E28" w:rsidRPr="003A4B7C" w:rsidRDefault="008B4E28" w:rsidP="008B4E28">
            <w:pPr>
              <w:spacing w:before="60" w:after="60"/>
              <w:jc w:val="center"/>
              <w:rPr>
                <w:rFonts w:ascii="Wingdings 2" w:hAnsi="Wingdings 2"/>
                <w:b/>
                <w:bCs/>
                <w:color w:val="000000"/>
                <w:sz w:val="32"/>
                <w:szCs w:val="32"/>
              </w:rPr>
            </w:pPr>
          </w:p>
        </w:tc>
        <w:tc>
          <w:tcPr>
            <w:tcW w:w="1080" w:type="dxa"/>
            <w:vAlign w:val="center"/>
          </w:tcPr>
          <w:p w14:paraId="5342AE5F" w14:textId="77777777" w:rsidR="008B4E28" w:rsidRPr="003A4B7C" w:rsidRDefault="008B4E28" w:rsidP="008B4E28">
            <w:pPr>
              <w:spacing w:before="60" w:after="60"/>
              <w:jc w:val="center"/>
              <w:rPr>
                <w:rFonts w:ascii="Wingdings 2" w:hAnsi="Wingdings 2"/>
                <w:b/>
                <w:bCs/>
                <w:color w:val="000000"/>
                <w:sz w:val="32"/>
                <w:szCs w:val="32"/>
              </w:rPr>
            </w:pPr>
          </w:p>
        </w:tc>
      </w:tr>
      <w:tr w:rsidR="008B4E28" w14:paraId="6679E5A2" w14:textId="77777777" w:rsidTr="008B4E28">
        <w:trPr>
          <w:trHeight w:val="341"/>
        </w:trPr>
        <w:tc>
          <w:tcPr>
            <w:tcW w:w="715" w:type="dxa"/>
            <w:vMerge/>
          </w:tcPr>
          <w:p w14:paraId="2B5D0376" w14:textId="77777777" w:rsidR="008B4E28" w:rsidRDefault="008B4E28" w:rsidP="008B4E28">
            <w:pPr>
              <w:spacing w:before="60" w:after="60"/>
              <w:jc w:val="center"/>
              <w:rPr>
                <w:rFonts w:ascii="Arial Rounded MT Bold" w:hAnsi="Arial Rounded MT Bold"/>
                <w:sz w:val="22"/>
                <w:szCs w:val="22"/>
              </w:rPr>
            </w:pPr>
          </w:p>
        </w:tc>
        <w:tc>
          <w:tcPr>
            <w:tcW w:w="6120" w:type="dxa"/>
            <w:vAlign w:val="bottom"/>
          </w:tcPr>
          <w:p w14:paraId="2A5A9AC3" w14:textId="6016C97B" w:rsidR="008B4E28" w:rsidRPr="00B254D9" w:rsidRDefault="008B4E28" w:rsidP="008B4E28">
            <w:pPr>
              <w:spacing w:before="60" w:after="60"/>
              <w:rPr>
                <w:rFonts w:ascii="Calibri" w:eastAsia="Times New Roman" w:hAnsi="Calibri"/>
                <w:color w:val="000000"/>
                <w:sz w:val="22"/>
                <w:szCs w:val="22"/>
              </w:rPr>
            </w:pPr>
            <w:r>
              <w:rPr>
                <w:rFonts w:ascii="Calibri" w:eastAsia="Times New Roman" w:hAnsi="Calibri"/>
                <w:color w:val="000000"/>
                <w:sz w:val="22"/>
                <w:szCs w:val="22"/>
              </w:rPr>
              <w:t>AP Computer Science Principles</w:t>
            </w:r>
          </w:p>
        </w:tc>
        <w:tc>
          <w:tcPr>
            <w:tcW w:w="2610" w:type="dxa"/>
          </w:tcPr>
          <w:p w14:paraId="70EFFCF5" w14:textId="653C5623" w:rsidR="008B4E28" w:rsidRPr="00B254D9" w:rsidRDefault="008B4E28" w:rsidP="008B4E28">
            <w:pPr>
              <w:spacing w:before="60" w:after="60"/>
              <w:jc w:val="center"/>
              <w:rPr>
                <w:rFonts w:ascii="Calibri" w:hAnsi="Calibri"/>
                <w:sz w:val="22"/>
                <w:szCs w:val="22"/>
              </w:rPr>
            </w:pPr>
            <w:r>
              <w:rPr>
                <w:rFonts w:ascii="Calibri" w:hAnsi="Calibri"/>
                <w:sz w:val="22"/>
                <w:szCs w:val="22"/>
              </w:rPr>
              <w:t>061177</w:t>
            </w:r>
          </w:p>
        </w:tc>
        <w:tc>
          <w:tcPr>
            <w:tcW w:w="1260" w:type="dxa"/>
            <w:vAlign w:val="center"/>
          </w:tcPr>
          <w:p w14:paraId="41C84634" w14:textId="56C1707A" w:rsidR="008B4E28" w:rsidRPr="00B254D9" w:rsidRDefault="008B4E28" w:rsidP="008B4E28">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1</w:t>
            </w:r>
          </w:p>
        </w:tc>
        <w:tc>
          <w:tcPr>
            <w:tcW w:w="1350" w:type="dxa"/>
          </w:tcPr>
          <w:p w14:paraId="3B3A14D4" w14:textId="5604EA83" w:rsidR="008B4E28" w:rsidRPr="003A4B7C" w:rsidRDefault="008B4E28" w:rsidP="008B4E28">
            <w:pPr>
              <w:spacing w:before="60" w:after="60"/>
              <w:jc w:val="center"/>
              <w:rPr>
                <w:rFonts w:ascii="Wingdings 2" w:hAnsi="Wingdings 2"/>
                <w:b/>
                <w:bCs/>
                <w:color w:val="000000"/>
                <w:sz w:val="32"/>
                <w:szCs w:val="32"/>
              </w:rPr>
            </w:pPr>
            <w:r w:rsidRPr="00B82705">
              <w:rPr>
                <w:rFonts w:ascii="Wingdings 2" w:hAnsi="Wingdings 2"/>
                <w:b/>
                <w:bCs/>
                <w:color w:val="000000"/>
                <w:sz w:val="32"/>
                <w:szCs w:val="32"/>
              </w:rPr>
              <w:sym w:font="Wingdings 2" w:char="F050"/>
            </w:r>
          </w:p>
        </w:tc>
        <w:tc>
          <w:tcPr>
            <w:tcW w:w="1080" w:type="dxa"/>
          </w:tcPr>
          <w:p w14:paraId="3E3DDDFC" w14:textId="15A5768A" w:rsidR="008B4E28" w:rsidRPr="003A4B7C" w:rsidRDefault="008B4E28" w:rsidP="008B4E28">
            <w:pPr>
              <w:spacing w:before="60" w:after="60"/>
              <w:jc w:val="center"/>
              <w:rPr>
                <w:rFonts w:ascii="Wingdings 2" w:hAnsi="Wingdings 2"/>
                <w:b/>
                <w:bCs/>
                <w:color w:val="000000"/>
                <w:sz w:val="32"/>
                <w:szCs w:val="32"/>
              </w:rPr>
            </w:pPr>
            <w:r w:rsidRPr="00B82705">
              <w:rPr>
                <w:rFonts w:ascii="Wingdings 2" w:hAnsi="Wingdings 2"/>
                <w:b/>
                <w:bCs/>
                <w:color w:val="000000"/>
                <w:sz w:val="32"/>
                <w:szCs w:val="32"/>
              </w:rPr>
              <w:sym w:font="Wingdings 2" w:char="F050"/>
            </w:r>
          </w:p>
        </w:tc>
      </w:tr>
      <w:tr w:rsidR="008B4E28" w14:paraId="403BC241" w14:textId="77777777" w:rsidTr="008B4E28">
        <w:trPr>
          <w:trHeight w:val="341"/>
        </w:trPr>
        <w:tc>
          <w:tcPr>
            <w:tcW w:w="715" w:type="dxa"/>
            <w:vMerge/>
          </w:tcPr>
          <w:p w14:paraId="76C5E1FB" w14:textId="77777777" w:rsidR="008B4E28" w:rsidRDefault="008B4E28" w:rsidP="008B4E28">
            <w:pPr>
              <w:spacing w:before="60" w:after="60"/>
              <w:jc w:val="center"/>
              <w:rPr>
                <w:rFonts w:ascii="Arial Rounded MT Bold" w:hAnsi="Arial Rounded MT Bold"/>
                <w:sz w:val="22"/>
                <w:szCs w:val="22"/>
              </w:rPr>
            </w:pPr>
          </w:p>
        </w:tc>
        <w:tc>
          <w:tcPr>
            <w:tcW w:w="6120" w:type="dxa"/>
          </w:tcPr>
          <w:p w14:paraId="207B60E8" w14:textId="07C14289" w:rsidR="008B4E28" w:rsidRPr="00B254D9" w:rsidRDefault="008B4E28" w:rsidP="008B4E28">
            <w:pPr>
              <w:spacing w:before="60" w:after="60"/>
              <w:rPr>
                <w:rFonts w:ascii="Calibri" w:eastAsia="Times New Roman" w:hAnsi="Calibri"/>
                <w:color w:val="000000"/>
                <w:sz w:val="22"/>
                <w:szCs w:val="22"/>
              </w:rPr>
            </w:pPr>
            <w:r w:rsidRPr="00FA58DB">
              <w:rPr>
                <w:rFonts w:ascii="Calibri" w:hAnsi="Calibri"/>
                <w:sz w:val="22"/>
                <w:szCs w:val="22"/>
              </w:rPr>
              <w:t>AP Computer Science A</w:t>
            </w:r>
          </w:p>
        </w:tc>
        <w:tc>
          <w:tcPr>
            <w:tcW w:w="2610" w:type="dxa"/>
          </w:tcPr>
          <w:p w14:paraId="38416E89" w14:textId="1C22304D" w:rsidR="008B4E28" w:rsidRPr="00B254D9" w:rsidRDefault="008B4E28" w:rsidP="008B4E28">
            <w:pPr>
              <w:spacing w:before="60" w:after="60"/>
              <w:jc w:val="center"/>
              <w:rPr>
                <w:rFonts w:ascii="Calibri" w:hAnsi="Calibri"/>
                <w:sz w:val="22"/>
                <w:szCs w:val="22"/>
              </w:rPr>
            </w:pPr>
            <w:r>
              <w:rPr>
                <w:rFonts w:ascii="Calibri" w:hAnsi="Calibri"/>
                <w:sz w:val="22"/>
                <w:szCs w:val="22"/>
              </w:rPr>
              <w:t>061175</w:t>
            </w:r>
          </w:p>
        </w:tc>
        <w:tc>
          <w:tcPr>
            <w:tcW w:w="1260" w:type="dxa"/>
          </w:tcPr>
          <w:p w14:paraId="413A57D5" w14:textId="66A3CC18" w:rsidR="008B4E28" w:rsidRPr="00B254D9" w:rsidRDefault="008B4E28" w:rsidP="008B4E28">
            <w:pPr>
              <w:spacing w:before="60" w:after="60"/>
              <w:jc w:val="center"/>
              <w:rPr>
                <w:rFonts w:ascii="Calibri" w:eastAsia="Times New Roman" w:hAnsi="Calibri"/>
                <w:color w:val="000000"/>
                <w:sz w:val="22"/>
                <w:szCs w:val="22"/>
              </w:rPr>
            </w:pPr>
            <w:r>
              <w:rPr>
                <w:rFonts w:ascii="Calibri" w:hAnsi="Calibri"/>
                <w:sz w:val="22"/>
                <w:szCs w:val="22"/>
              </w:rPr>
              <w:t>1</w:t>
            </w:r>
          </w:p>
        </w:tc>
        <w:tc>
          <w:tcPr>
            <w:tcW w:w="1350" w:type="dxa"/>
          </w:tcPr>
          <w:p w14:paraId="76486CF4" w14:textId="34D9918E" w:rsidR="008B4E28" w:rsidRPr="003A4B7C" w:rsidRDefault="008B4E28" w:rsidP="008B4E28">
            <w:pPr>
              <w:spacing w:before="60" w:after="60"/>
              <w:jc w:val="center"/>
              <w:rPr>
                <w:rFonts w:ascii="Wingdings 2" w:hAnsi="Wingdings 2"/>
                <w:b/>
                <w:bCs/>
                <w:color w:val="000000"/>
                <w:sz w:val="32"/>
                <w:szCs w:val="32"/>
              </w:rPr>
            </w:pPr>
            <w:r w:rsidRPr="00B82705">
              <w:rPr>
                <w:rFonts w:ascii="Wingdings 2" w:hAnsi="Wingdings 2"/>
                <w:b/>
                <w:bCs/>
                <w:color w:val="000000"/>
                <w:sz w:val="32"/>
                <w:szCs w:val="32"/>
              </w:rPr>
              <w:sym w:font="Wingdings 2" w:char="F050"/>
            </w:r>
          </w:p>
        </w:tc>
        <w:tc>
          <w:tcPr>
            <w:tcW w:w="1080" w:type="dxa"/>
          </w:tcPr>
          <w:p w14:paraId="5388C008" w14:textId="19B1D073" w:rsidR="008B4E28" w:rsidRPr="003A4B7C" w:rsidRDefault="008B4E28" w:rsidP="008B4E28">
            <w:pPr>
              <w:spacing w:before="60" w:after="60"/>
              <w:jc w:val="center"/>
              <w:rPr>
                <w:rFonts w:ascii="Wingdings 2" w:hAnsi="Wingdings 2"/>
                <w:b/>
                <w:bCs/>
                <w:color w:val="000000"/>
                <w:sz w:val="32"/>
                <w:szCs w:val="32"/>
              </w:rPr>
            </w:pPr>
            <w:r w:rsidRPr="00B82705">
              <w:rPr>
                <w:rFonts w:ascii="Wingdings 2" w:hAnsi="Wingdings 2"/>
                <w:b/>
                <w:bCs/>
                <w:color w:val="000000"/>
                <w:sz w:val="32"/>
                <w:szCs w:val="32"/>
              </w:rPr>
              <w:sym w:font="Wingdings 2" w:char="F050"/>
            </w:r>
          </w:p>
        </w:tc>
      </w:tr>
      <w:tr w:rsidR="008B4E28" w14:paraId="66F3732B" w14:textId="77777777" w:rsidTr="008B4E28">
        <w:trPr>
          <w:trHeight w:val="341"/>
        </w:trPr>
        <w:tc>
          <w:tcPr>
            <w:tcW w:w="715" w:type="dxa"/>
            <w:vMerge/>
          </w:tcPr>
          <w:p w14:paraId="44BDB409" w14:textId="77777777" w:rsidR="008B4E28" w:rsidRDefault="008B4E28" w:rsidP="008B4E28">
            <w:pPr>
              <w:spacing w:before="60" w:after="60"/>
              <w:jc w:val="center"/>
              <w:rPr>
                <w:rFonts w:ascii="Arial Rounded MT Bold" w:hAnsi="Arial Rounded MT Bold"/>
                <w:sz w:val="22"/>
                <w:szCs w:val="22"/>
              </w:rPr>
            </w:pPr>
          </w:p>
        </w:tc>
        <w:tc>
          <w:tcPr>
            <w:tcW w:w="6120" w:type="dxa"/>
          </w:tcPr>
          <w:p w14:paraId="0DCC2008" w14:textId="77777777" w:rsidR="008B4E28" w:rsidRDefault="008B4E28" w:rsidP="008B4E28">
            <w:pPr>
              <w:rPr>
                <w:rFonts w:ascii="Calibri" w:hAnsi="Calibri"/>
                <w:sz w:val="22"/>
                <w:szCs w:val="22"/>
              </w:rPr>
            </w:pPr>
          </w:p>
          <w:p w14:paraId="3CB08880" w14:textId="6AF58D33" w:rsidR="008B4E28" w:rsidRPr="00B254D9" w:rsidRDefault="008B4E28" w:rsidP="008B4E28">
            <w:pPr>
              <w:spacing w:before="60" w:after="60"/>
              <w:rPr>
                <w:rFonts w:ascii="Calibri" w:eastAsia="Times New Roman" w:hAnsi="Calibri"/>
                <w:color w:val="000000"/>
                <w:sz w:val="22"/>
                <w:szCs w:val="22"/>
              </w:rPr>
            </w:pPr>
            <w:r>
              <w:rPr>
                <w:rFonts w:ascii="Calibri" w:hAnsi="Calibri"/>
                <w:sz w:val="22"/>
                <w:szCs w:val="22"/>
              </w:rPr>
              <w:t>Biology DE, Biology II, or AP Biology</w:t>
            </w:r>
          </w:p>
        </w:tc>
        <w:tc>
          <w:tcPr>
            <w:tcW w:w="2610" w:type="dxa"/>
          </w:tcPr>
          <w:p w14:paraId="6936C381" w14:textId="77777777" w:rsidR="008B4E28" w:rsidRDefault="008B4E28" w:rsidP="008B4E28">
            <w:pPr>
              <w:jc w:val="center"/>
              <w:rPr>
                <w:rFonts w:ascii="Calibri" w:hAnsi="Calibri"/>
                <w:sz w:val="22"/>
                <w:szCs w:val="22"/>
              </w:rPr>
            </w:pPr>
            <w:r>
              <w:rPr>
                <w:rFonts w:ascii="Calibri" w:hAnsi="Calibri"/>
                <w:sz w:val="22"/>
                <w:szCs w:val="22"/>
              </w:rPr>
              <w:t>Biology DE 150321</w:t>
            </w:r>
          </w:p>
          <w:p w14:paraId="74F70DF1" w14:textId="77777777" w:rsidR="008B4E28" w:rsidRDefault="008B4E28" w:rsidP="008B4E28">
            <w:pPr>
              <w:jc w:val="center"/>
              <w:rPr>
                <w:rFonts w:ascii="Calibri" w:hAnsi="Calibri"/>
                <w:sz w:val="22"/>
                <w:szCs w:val="22"/>
              </w:rPr>
            </w:pPr>
            <w:r>
              <w:rPr>
                <w:rFonts w:ascii="Calibri" w:hAnsi="Calibri"/>
                <w:sz w:val="22"/>
                <w:szCs w:val="22"/>
              </w:rPr>
              <w:t>Biology II 150302</w:t>
            </w:r>
          </w:p>
          <w:p w14:paraId="5B715810" w14:textId="44DECDD6" w:rsidR="008B4E28" w:rsidRPr="00B254D9" w:rsidRDefault="008B4E28" w:rsidP="008B4E28">
            <w:pPr>
              <w:spacing w:before="60" w:after="60"/>
              <w:jc w:val="center"/>
              <w:rPr>
                <w:rFonts w:ascii="Calibri" w:hAnsi="Calibri"/>
                <w:sz w:val="22"/>
                <w:szCs w:val="22"/>
              </w:rPr>
            </w:pPr>
            <w:r>
              <w:rPr>
                <w:rFonts w:ascii="Calibri" w:hAnsi="Calibri"/>
                <w:sz w:val="22"/>
                <w:szCs w:val="22"/>
              </w:rPr>
              <w:lastRenderedPageBreak/>
              <w:t>AP Biology 150307</w:t>
            </w:r>
          </w:p>
        </w:tc>
        <w:tc>
          <w:tcPr>
            <w:tcW w:w="1260" w:type="dxa"/>
          </w:tcPr>
          <w:p w14:paraId="328B6B2D" w14:textId="77777777" w:rsidR="008B4E28" w:rsidRDefault="008B4E28" w:rsidP="008B4E28">
            <w:pPr>
              <w:jc w:val="center"/>
              <w:rPr>
                <w:rFonts w:ascii="Calibri" w:hAnsi="Calibri"/>
                <w:sz w:val="22"/>
                <w:szCs w:val="22"/>
              </w:rPr>
            </w:pPr>
          </w:p>
          <w:p w14:paraId="264C352E" w14:textId="299B6E6C" w:rsidR="008B4E28" w:rsidRPr="00B254D9" w:rsidRDefault="008B4E28" w:rsidP="008B4E28">
            <w:pPr>
              <w:spacing w:before="60" w:after="60"/>
              <w:jc w:val="center"/>
              <w:rPr>
                <w:rFonts w:ascii="Calibri" w:eastAsia="Times New Roman" w:hAnsi="Calibri"/>
                <w:color w:val="000000"/>
                <w:sz w:val="22"/>
                <w:szCs w:val="22"/>
              </w:rPr>
            </w:pPr>
            <w:r>
              <w:rPr>
                <w:rFonts w:ascii="Calibri" w:hAnsi="Calibri"/>
                <w:sz w:val="22"/>
                <w:szCs w:val="22"/>
              </w:rPr>
              <w:t>1</w:t>
            </w:r>
          </w:p>
        </w:tc>
        <w:tc>
          <w:tcPr>
            <w:tcW w:w="1350" w:type="dxa"/>
          </w:tcPr>
          <w:p w14:paraId="54A0F79B" w14:textId="77777777" w:rsidR="008B4E28" w:rsidRPr="003A4B7C" w:rsidRDefault="008B4E28" w:rsidP="008B4E28">
            <w:pPr>
              <w:spacing w:before="60" w:after="60"/>
              <w:jc w:val="center"/>
              <w:rPr>
                <w:rFonts w:ascii="Wingdings 2" w:hAnsi="Wingdings 2"/>
                <w:b/>
                <w:bCs/>
                <w:color w:val="000000"/>
                <w:sz w:val="32"/>
                <w:szCs w:val="32"/>
              </w:rPr>
            </w:pPr>
          </w:p>
        </w:tc>
        <w:tc>
          <w:tcPr>
            <w:tcW w:w="1080" w:type="dxa"/>
          </w:tcPr>
          <w:p w14:paraId="3E47E39A" w14:textId="77777777" w:rsidR="008B4E28" w:rsidRPr="003A4B7C" w:rsidRDefault="008B4E28" w:rsidP="008B4E28">
            <w:pPr>
              <w:spacing w:before="60" w:after="60"/>
              <w:jc w:val="center"/>
              <w:rPr>
                <w:rFonts w:ascii="Wingdings 2" w:hAnsi="Wingdings 2"/>
                <w:b/>
                <w:bCs/>
                <w:color w:val="000000"/>
                <w:sz w:val="32"/>
                <w:szCs w:val="32"/>
              </w:rPr>
            </w:pPr>
          </w:p>
        </w:tc>
      </w:tr>
      <w:tr w:rsidR="008B4E28" w14:paraId="40D55608" w14:textId="77777777" w:rsidTr="008B4E28">
        <w:trPr>
          <w:trHeight w:val="341"/>
        </w:trPr>
        <w:tc>
          <w:tcPr>
            <w:tcW w:w="715" w:type="dxa"/>
            <w:vMerge/>
          </w:tcPr>
          <w:p w14:paraId="26777E52" w14:textId="77777777" w:rsidR="008B4E28" w:rsidRDefault="008B4E28" w:rsidP="008B4E28">
            <w:pPr>
              <w:spacing w:before="60" w:after="60"/>
              <w:jc w:val="center"/>
              <w:rPr>
                <w:rFonts w:ascii="Arial Rounded MT Bold" w:hAnsi="Arial Rounded MT Bold"/>
                <w:sz w:val="22"/>
                <w:szCs w:val="22"/>
              </w:rPr>
            </w:pPr>
          </w:p>
        </w:tc>
        <w:tc>
          <w:tcPr>
            <w:tcW w:w="6120" w:type="dxa"/>
          </w:tcPr>
          <w:p w14:paraId="5135D339" w14:textId="4AE7ED3D" w:rsidR="008B4E28" w:rsidRPr="00B254D9" w:rsidRDefault="008B4E28" w:rsidP="008B4E28">
            <w:pPr>
              <w:spacing w:before="60" w:after="60"/>
              <w:rPr>
                <w:rFonts w:ascii="Calibri" w:eastAsia="Times New Roman" w:hAnsi="Calibri"/>
                <w:color w:val="000000"/>
                <w:sz w:val="22"/>
                <w:szCs w:val="22"/>
              </w:rPr>
            </w:pPr>
            <w:r>
              <w:rPr>
                <w:rFonts w:ascii="Calibri" w:hAnsi="Calibri"/>
                <w:sz w:val="22"/>
                <w:szCs w:val="22"/>
              </w:rPr>
              <w:t>Chemistry DE, Chemistry II, or AP Chemistry</w:t>
            </w:r>
          </w:p>
        </w:tc>
        <w:tc>
          <w:tcPr>
            <w:tcW w:w="2610" w:type="dxa"/>
          </w:tcPr>
          <w:p w14:paraId="3E852C5B" w14:textId="77777777" w:rsidR="008B4E28" w:rsidRDefault="008B4E28" w:rsidP="008B4E28">
            <w:pPr>
              <w:jc w:val="center"/>
              <w:rPr>
                <w:rFonts w:ascii="Calibri" w:hAnsi="Calibri"/>
                <w:sz w:val="22"/>
                <w:szCs w:val="22"/>
              </w:rPr>
            </w:pPr>
            <w:r>
              <w:rPr>
                <w:rFonts w:ascii="Calibri" w:hAnsi="Calibri"/>
                <w:sz w:val="22"/>
                <w:szCs w:val="22"/>
              </w:rPr>
              <w:t>Chemistry DE 150414</w:t>
            </w:r>
          </w:p>
          <w:p w14:paraId="160367D1" w14:textId="77777777" w:rsidR="008B4E28" w:rsidRDefault="008B4E28" w:rsidP="008B4E28">
            <w:pPr>
              <w:jc w:val="center"/>
              <w:rPr>
                <w:rFonts w:ascii="Calibri" w:hAnsi="Calibri"/>
                <w:sz w:val="22"/>
                <w:szCs w:val="22"/>
              </w:rPr>
            </w:pPr>
            <w:r>
              <w:rPr>
                <w:rFonts w:ascii="Calibri" w:hAnsi="Calibri"/>
                <w:sz w:val="22"/>
                <w:szCs w:val="22"/>
              </w:rPr>
              <w:t>Chemistry II 150402</w:t>
            </w:r>
          </w:p>
          <w:p w14:paraId="18F51DD5" w14:textId="1BB27EB7" w:rsidR="008B4E28" w:rsidRPr="00B254D9" w:rsidRDefault="008B4E28" w:rsidP="008B4E28">
            <w:pPr>
              <w:spacing w:before="60" w:after="60"/>
              <w:jc w:val="center"/>
              <w:rPr>
                <w:rFonts w:ascii="Calibri" w:hAnsi="Calibri"/>
                <w:sz w:val="22"/>
                <w:szCs w:val="22"/>
              </w:rPr>
            </w:pPr>
            <w:r>
              <w:rPr>
                <w:rFonts w:ascii="Calibri" w:hAnsi="Calibri"/>
                <w:sz w:val="22"/>
                <w:szCs w:val="22"/>
              </w:rPr>
              <w:t>AP Chemistry 150410</w:t>
            </w:r>
          </w:p>
        </w:tc>
        <w:tc>
          <w:tcPr>
            <w:tcW w:w="1260" w:type="dxa"/>
          </w:tcPr>
          <w:p w14:paraId="29B3F864" w14:textId="77777777" w:rsidR="008B4E28" w:rsidRDefault="008B4E28" w:rsidP="008B4E28">
            <w:pPr>
              <w:jc w:val="center"/>
              <w:rPr>
                <w:rFonts w:ascii="Calibri" w:hAnsi="Calibri"/>
                <w:sz w:val="22"/>
                <w:szCs w:val="22"/>
              </w:rPr>
            </w:pPr>
          </w:p>
          <w:p w14:paraId="0E862BFB" w14:textId="784CD9DC" w:rsidR="008B4E28" w:rsidRPr="00B254D9" w:rsidRDefault="008B4E28" w:rsidP="008B4E28">
            <w:pPr>
              <w:spacing w:before="60" w:after="60"/>
              <w:jc w:val="center"/>
              <w:rPr>
                <w:rFonts w:ascii="Calibri" w:eastAsia="Times New Roman" w:hAnsi="Calibri"/>
                <w:color w:val="000000"/>
                <w:sz w:val="22"/>
                <w:szCs w:val="22"/>
              </w:rPr>
            </w:pPr>
            <w:r>
              <w:rPr>
                <w:rFonts w:ascii="Calibri" w:hAnsi="Calibri"/>
                <w:sz w:val="22"/>
                <w:szCs w:val="22"/>
              </w:rPr>
              <w:t>1</w:t>
            </w:r>
          </w:p>
        </w:tc>
        <w:tc>
          <w:tcPr>
            <w:tcW w:w="1350" w:type="dxa"/>
          </w:tcPr>
          <w:p w14:paraId="4C51E71E" w14:textId="77777777" w:rsidR="008B4E28" w:rsidRPr="003A4B7C" w:rsidRDefault="008B4E28" w:rsidP="008B4E28">
            <w:pPr>
              <w:spacing w:before="60" w:after="60"/>
              <w:jc w:val="center"/>
              <w:rPr>
                <w:rFonts w:ascii="Wingdings 2" w:hAnsi="Wingdings 2"/>
                <w:b/>
                <w:bCs/>
                <w:color w:val="000000"/>
                <w:sz w:val="32"/>
                <w:szCs w:val="32"/>
              </w:rPr>
            </w:pPr>
          </w:p>
        </w:tc>
        <w:tc>
          <w:tcPr>
            <w:tcW w:w="1080" w:type="dxa"/>
          </w:tcPr>
          <w:p w14:paraId="7D1C46CE" w14:textId="77777777" w:rsidR="008B4E28" w:rsidRPr="003A4B7C" w:rsidRDefault="008B4E28" w:rsidP="008B4E28">
            <w:pPr>
              <w:spacing w:before="60" w:after="60"/>
              <w:jc w:val="center"/>
              <w:rPr>
                <w:rFonts w:ascii="Wingdings 2" w:hAnsi="Wingdings 2"/>
                <w:b/>
                <w:bCs/>
                <w:color w:val="000000"/>
                <w:sz w:val="32"/>
                <w:szCs w:val="32"/>
              </w:rPr>
            </w:pPr>
          </w:p>
        </w:tc>
      </w:tr>
      <w:tr w:rsidR="008B4E28" w14:paraId="46F1CF69" w14:textId="77777777" w:rsidTr="008B4E28">
        <w:trPr>
          <w:trHeight w:val="341"/>
        </w:trPr>
        <w:tc>
          <w:tcPr>
            <w:tcW w:w="715" w:type="dxa"/>
            <w:vMerge/>
          </w:tcPr>
          <w:p w14:paraId="2C9AB3B6" w14:textId="77777777" w:rsidR="008B4E28" w:rsidRDefault="008B4E28" w:rsidP="008B4E28">
            <w:pPr>
              <w:spacing w:before="60" w:after="60"/>
              <w:jc w:val="center"/>
              <w:rPr>
                <w:rFonts w:ascii="Arial Rounded MT Bold" w:hAnsi="Arial Rounded MT Bold"/>
                <w:sz w:val="22"/>
                <w:szCs w:val="22"/>
              </w:rPr>
            </w:pPr>
          </w:p>
        </w:tc>
        <w:tc>
          <w:tcPr>
            <w:tcW w:w="6120" w:type="dxa"/>
          </w:tcPr>
          <w:p w14:paraId="45ED18DF" w14:textId="374EBC57" w:rsidR="008B4E28" w:rsidRPr="00B254D9" w:rsidRDefault="008B4E28" w:rsidP="008B4E28">
            <w:pPr>
              <w:spacing w:before="60" w:after="60"/>
              <w:rPr>
                <w:rFonts w:ascii="Calibri" w:eastAsia="Times New Roman" w:hAnsi="Calibri"/>
                <w:color w:val="000000"/>
                <w:sz w:val="22"/>
                <w:szCs w:val="22"/>
              </w:rPr>
            </w:pPr>
            <w:r>
              <w:rPr>
                <w:rFonts w:ascii="Calibri" w:hAnsi="Calibri"/>
                <w:sz w:val="22"/>
                <w:szCs w:val="22"/>
              </w:rPr>
              <w:t>AP Physics</w:t>
            </w:r>
          </w:p>
        </w:tc>
        <w:tc>
          <w:tcPr>
            <w:tcW w:w="2610" w:type="dxa"/>
          </w:tcPr>
          <w:p w14:paraId="629C3357" w14:textId="77777777" w:rsidR="008B4E28" w:rsidRDefault="008B4E28" w:rsidP="008B4E28">
            <w:pPr>
              <w:pStyle w:val="NormalWeb"/>
              <w:spacing w:before="0" w:beforeAutospacing="0" w:after="0" w:afterAutospacing="0"/>
              <w:jc w:val="center"/>
            </w:pPr>
            <w:r>
              <w:rPr>
                <w:rFonts w:ascii="Calibri" w:hAnsi="Calibri" w:cs="Calibri"/>
                <w:color w:val="000000"/>
                <w:sz w:val="22"/>
                <w:szCs w:val="22"/>
              </w:rPr>
              <w:t>AP Physics I –Algebra based 150724</w:t>
            </w:r>
          </w:p>
          <w:p w14:paraId="1D6A735D" w14:textId="77777777" w:rsidR="008B4E28" w:rsidRDefault="008B4E28" w:rsidP="008B4E28">
            <w:pPr>
              <w:pStyle w:val="NormalWeb"/>
              <w:spacing w:before="0" w:beforeAutospacing="0" w:after="0" w:afterAutospacing="0"/>
              <w:jc w:val="center"/>
            </w:pPr>
            <w:r>
              <w:rPr>
                <w:rFonts w:ascii="Calibri" w:hAnsi="Calibri" w:cs="Calibri"/>
                <w:color w:val="000000"/>
                <w:sz w:val="22"/>
                <w:szCs w:val="22"/>
              </w:rPr>
              <w:t>AP Physics II – Algebra based 150725</w:t>
            </w:r>
          </w:p>
          <w:p w14:paraId="17D879B3" w14:textId="77777777" w:rsidR="008B4E28" w:rsidRDefault="008B4E28" w:rsidP="008B4E28">
            <w:pPr>
              <w:jc w:val="center"/>
              <w:rPr>
                <w:rFonts w:ascii="Calibri" w:hAnsi="Calibri"/>
                <w:sz w:val="22"/>
                <w:szCs w:val="22"/>
              </w:rPr>
            </w:pPr>
            <w:r>
              <w:rPr>
                <w:rFonts w:ascii="Calibri" w:hAnsi="Calibri"/>
                <w:sz w:val="22"/>
                <w:szCs w:val="22"/>
              </w:rPr>
              <w:t>AP Physics C: Elec 150794</w:t>
            </w:r>
          </w:p>
          <w:p w14:paraId="33DFEEFD" w14:textId="66C1835E" w:rsidR="008B4E28" w:rsidRPr="00B254D9" w:rsidRDefault="008B4E28" w:rsidP="008B4E28">
            <w:pPr>
              <w:spacing w:before="60" w:after="60"/>
              <w:jc w:val="center"/>
              <w:rPr>
                <w:rFonts w:ascii="Calibri" w:hAnsi="Calibri"/>
                <w:sz w:val="22"/>
                <w:szCs w:val="22"/>
              </w:rPr>
            </w:pPr>
            <w:r>
              <w:rPr>
                <w:rFonts w:ascii="Calibri" w:hAnsi="Calibri"/>
                <w:sz w:val="22"/>
                <w:szCs w:val="22"/>
              </w:rPr>
              <w:t>AP Physics C: Mec 150795</w:t>
            </w:r>
          </w:p>
        </w:tc>
        <w:tc>
          <w:tcPr>
            <w:tcW w:w="1260" w:type="dxa"/>
          </w:tcPr>
          <w:p w14:paraId="28D9A7F5" w14:textId="77777777" w:rsidR="008B4E28" w:rsidRDefault="008B4E28" w:rsidP="008B4E28">
            <w:pPr>
              <w:jc w:val="center"/>
              <w:rPr>
                <w:rFonts w:ascii="Calibri" w:hAnsi="Calibri"/>
                <w:sz w:val="22"/>
                <w:szCs w:val="22"/>
              </w:rPr>
            </w:pPr>
          </w:p>
          <w:p w14:paraId="30E040CB" w14:textId="410D30AE" w:rsidR="008B4E28" w:rsidRPr="00B254D9" w:rsidRDefault="008B4E28" w:rsidP="008B4E28">
            <w:pPr>
              <w:spacing w:before="60" w:after="60"/>
              <w:jc w:val="center"/>
              <w:rPr>
                <w:rFonts w:ascii="Calibri" w:eastAsia="Times New Roman" w:hAnsi="Calibri"/>
                <w:color w:val="000000"/>
                <w:sz w:val="22"/>
                <w:szCs w:val="22"/>
              </w:rPr>
            </w:pPr>
            <w:r>
              <w:rPr>
                <w:rFonts w:ascii="Calibri" w:hAnsi="Calibri"/>
                <w:sz w:val="22"/>
                <w:szCs w:val="22"/>
              </w:rPr>
              <w:t>1</w:t>
            </w:r>
          </w:p>
        </w:tc>
        <w:tc>
          <w:tcPr>
            <w:tcW w:w="1350" w:type="dxa"/>
          </w:tcPr>
          <w:p w14:paraId="26228044" w14:textId="77777777" w:rsidR="008B4E28" w:rsidRPr="003A4B7C" w:rsidRDefault="008B4E28" w:rsidP="008B4E28">
            <w:pPr>
              <w:spacing w:before="60" w:after="60"/>
              <w:jc w:val="center"/>
              <w:rPr>
                <w:rFonts w:ascii="Wingdings 2" w:hAnsi="Wingdings 2"/>
                <w:b/>
                <w:bCs/>
                <w:color w:val="000000"/>
                <w:sz w:val="32"/>
                <w:szCs w:val="32"/>
              </w:rPr>
            </w:pPr>
          </w:p>
        </w:tc>
        <w:tc>
          <w:tcPr>
            <w:tcW w:w="1080" w:type="dxa"/>
          </w:tcPr>
          <w:p w14:paraId="149F8659" w14:textId="77777777" w:rsidR="008B4E28" w:rsidRPr="003A4B7C" w:rsidRDefault="008B4E28" w:rsidP="008B4E28">
            <w:pPr>
              <w:spacing w:before="60" w:after="60"/>
              <w:jc w:val="center"/>
              <w:rPr>
                <w:rFonts w:ascii="Wingdings 2" w:hAnsi="Wingdings 2"/>
                <w:b/>
                <w:bCs/>
                <w:color w:val="000000"/>
                <w:sz w:val="32"/>
                <w:szCs w:val="32"/>
              </w:rPr>
            </w:pPr>
          </w:p>
        </w:tc>
      </w:tr>
      <w:tr w:rsidR="008B4E28" w14:paraId="133C1759" w14:textId="77777777" w:rsidTr="008B4E28">
        <w:trPr>
          <w:trHeight w:val="341"/>
        </w:trPr>
        <w:tc>
          <w:tcPr>
            <w:tcW w:w="715" w:type="dxa"/>
            <w:vMerge/>
          </w:tcPr>
          <w:p w14:paraId="0BE5D86E" w14:textId="77777777" w:rsidR="008B4E28" w:rsidRDefault="008B4E28" w:rsidP="008B4E28">
            <w:pPr>
              <w:spacing w:before="60" w:after="60"/>
              <w:jc w:val="center"/>
              <w:rPr>
                <w:rFonts w:ascii="Arial Rounded MT Bold" w:hAnsi="Arial Rounded MT Bold"/>
                <w:sz w:val="22"/>
                <w:szCs w:val="22"/>
              </w:rPr>
            </w:pPr>
          </w:p>
        </w:tc>
        <w:tc>
          <w:tcPr>
            <w:tcW w:w="6120" w:type="dxa"/>
          </w:tcPr>
          <w:p w14:paraId="0BACAE8F" w14:textId="32115269" w:rsidR="008B4E28" w:rsidRPr="00B254D9" w:rsidRDefault="008B4E28" w:rsidP="008B4E28">
            <w:pPr>
              <w:spacing w:before="60" w:after="60"/>
              <w:rPr>
                <w:rFonts w:ascii="Calibri" w:eastAsia="Times New Roman" w:hAnsi="Calibri"/>
                <w:color w:val="000000"/>
                <w:sz w:val="22"/>
                <w:szCs w:val="22"/>
              </w:rPr>
            </w:pPr>
            <w:r w:rsidRPr="00A62ADB">
              <w:rPr>
                <w:rFonts w:ascii="Calibri" w:hAnsi="Calibri"/>
                <w:sz w:val="22"/>
                <w:szCs w:val="22"/>
              </w:rPr>
              <w:t>Environmental Science: AP Environmental Science</w:t>
            </w:r>
          </w:p>
        </w:tc>
        <w:tc>
          <w:tcPr>
            <w:tcW w:w="2610" w:type="dxa"/>
          </w:tcPr>
          <w:p w14:paraId="7AB15912" w14:textId="5D935FC2" w:rsidR="008B4E28" w:rsidRPr="00B254D9" w:rsidRDefault="008B4E28" w:rsidP="008B4E28">
            <w:pPr>
              <w:spacing w:before="60" w:after="60"/>
              <w:jc w:val="center"/>
              <w:rPr>
                <w:rFonts w:ascii="Calibri" w:hAnsi="Calibri"/>
                <w:sz w:val="22"/>
                <w:szCs w:val="22"/>
              </w:rPr>
            </w:pPr>
            <w:r>
              <w:rPr>
                <w:rFonts w:ascii="Calibri" w:hAnsi="Calibri"/>
                <w:sz w:val="22"/>
                <w:szCs w:val="22"/>
              </w:rPr>
              <w:t>150311</w:t>
            </w:r>
          </w:p>
        </w:tc>
        <w:tc>
          <w:tcPr>
            <w:tcW w:w="1260" w:type="dxa"/>
          </w:tcPr>
          <w:p w14:paraId="00B2FF6E" w14:textId="79CD789A" w:rsidR="008B4E28" w:rsidRPr="00B254D9" w:rsidRDefault="008B4E28" w:rsidP="008B4E28">
            <w:pPr>
              <w:spacing w:before="60" w:after="60"/>
              <w:jc w:val="center"/>
              <w:rPr>
                <w:rFonts w:ascii="Calibri" w:eastAsia="Times New Roman" w:hAnsi="Calibri"/>
                <w:color w:val="000000"/>
                <w:sz w:val="22"/>
                <w:szCs w:val="22"/>
              </w:rPr>
            </w:pPr>
            <w:r>
              <w:rPr>
                <w:rFonts w:ascii="Calibri" w:hAnsi="Calibri"/>
                <w:sz w:val="22"/>
                <w:szCs w:val="22"/>
              </w:rPr>
              <w:t>1</w:t>
            </w:r>
          </w:p>
        </w:tc>
        <w:tc>
          <w:tcPr>
            <w:tcW w:w="1350" w:type="dxa"/>
          </w:tcPr>
          <w:p w14:paraId="6DFDC40C" w14:textId="77777777" w:rsidR="008B4E28" w:rsidRPr="003A4B7C" w:rsidRDefault="008B4E28" w:rsidP="008B4E28">
            <w:pPr>
              <w:spacing w:before="60" w:after="60"/>
              <w:jc w:val="center"/>
              <w:rPr>
                <w:rFonts w:ascii="Wingdings 2" w:hAnsi="Wingdings 2"/>
                <w:b/>
                <w:bCs/>
                <w:color w:val="000000"/>
                <w:sz w:val="32"/>
                <w:szCs w:val="32"/>
              </w:rPr>
            </w:pPr>
          </w:p>
        </w:tc>
        <w:tc>
          <w:tcPr>
            <w:tcW w:w="1080" w:type="dxa"/>
          </w:tcPr>
          <w:p w14:paraId="3B56FD31" w14:textId="77777777" w:rsidR="008B4E28" w:rsidRPr="003A4B7C" w:rsidRDefault="008B4E28" w:rsidP="008B4E28">
            <w:pPr>
              <w:spacing w:before="60" w:after="60"/>
              <w:jc w:val="center"/>
              <w:rPr>
                <w:rFonts w:ascii="Wingdings 2" w:hAnsi="Wingdings 2"/>
                <w:b/>
                <w:bCs/>
                <w:color w:val="000000"/>
                <w:sz w:val="32"/>
                <w:szCs w:val="32"/>
              </w:rPr>
            </w:pPr>
          </w:p>
        </w:tc>
      </w:tr>
    </w:tbl>
    <w:p w14:paraId="5FC83E80" w14:textId="0F05D15A" w:rsidR="004157A1" w:rsidRDefault="00A932AC" w:rsidP="00DC5FE4">
      <w:pPr>
        <w:rPr>
          <w:rFonts w:ascii="Calibri" w:hAnsi="Calibri"/>
          <w:sz w:val="20"/>
          <w:szCs w:val="20"/>
          <w:highlight w:val="yellow"/>
        </w:rPr>
      </w:pPr>
      <w:r>
        <w:rPr>
          <w:rFonts w:ascii="Calibri" w:hAnsi="Calibri"/>
          <w:sz w:val="20"/>
          <w:szCs w:val="20"/>
          <w:highlight w:val="yellow"/>
        </w:rPr>
        <w:t xml:space="preserve">* </w:t>
      </w:r>
      <w:r w:rsidRPr="007245BC">
        <w:rPr>
          <w:rFonts w:ascii="Calibri" w:hAnsi="Calibri"/>
          <w:b/>
          <w:sz w:val="20"/>
          <w:szCs w:val="20"/>
          <w:highlight w:val="yellow"/>
        </w:rPr>
        <w:t xml:space="preserve">This course may </w:t>
      </w:r>
      <w:r>
        <w:rPr>
          <w:rFonts w:ascii="Calibri" w:hAnsi="Calibri"/>
          <w:b/>
          <w:sz w:val="20"/>
          <w:szCs w:val="20"/>
          <w:highlight w:val="yellow"/>
        </w:rPr>
        <w:t xml:space="preserve">be used as a Career Readiness </w:t>
      </w:r>
      <w:r w:rsidRPr="007245BC">
        <w:rPr>
          <w:rFonts w:ascii="Calibri" w:hAnsi="Calibri"/>
          <w:b/>
          <w:sz w:val="20"/>
          <w:szCs w:val="20"/>
          <w:highlight w:val="yellow"/>
        </w:rPr>
        <w:t>course or regular pathway course and count towards the requirement of 9 Carnegie credits for the Pre-engineering graduation pathway</w:t>
      </w:r>
    </w:p>
    <w:p w14:paraId="63280AE9" w14:textId="0FC8FCB9" w:rsidR="000F4BE1" w:rsidRPr="000F4BE1" w:rsidRDefault="000F4BE1" w:rsidP="000F4BE1">
      <w:pPr>
        <w:tabs>
          <w:tab w:val="left" w:pos="5340"/>
        </w:tabs>
        <w:rPr>
          <w:del w:id="0" w:author="Cathy StRomain" w:date="2018-12-04T08:50:00Z"/>
          <w:rFonts w:ascii="Calibri" w:eastAsia="Times New Roman" w:hAnsi="Calibri"/>
          <w:sz w:val="22"/>
          <w:szCs w:val="22"/>
          <w:rPrChange w:id="1" w:author="Cathy StRomain" w:date="2018-12-04T08:50:00Z">
            <w:rPr>
              <w:del w:id="2" w:author="Cathy StRomain" w:date="2018-12-04T08:50:00Z"/>
              <w:rFonts w:ascii="Calibri" w:eastAsia="Times New Roman" w:hAnsi="Calibri"/>
              <w:color w:val="000000"/>
              <w:sz w:val="22"/>
              <w:szCs w:val="22"/>
            </w:rPr>
          </w:rPrChange>
        </w:rPr>
        <w:sectPr w:rsidR="000F4BE1" w:rsidRPr="000F4BE1" w:rsidSect="007D2F88">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titlePg/>
        </w:sectPr>
        <w:pPrChange w:id="3" w:author="Cathy StRomain" w:date="2018-12-04T08:50:00Z">
          <w:pPr>
            <w:spacing w:before="60" w:after="60"/>
          </w:pPr>
        </w:pPrChange>
      </w:pPr>
    </w:p>
    <w:p w14:paraId="4232EB99" w14:textId="7259B722" w:rsidR="00026E16" w:rsidRDefault="00026E16" w:rsidP="008B4E28"/>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492DC3C5" w:rsidR="00753E9A"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t>Career Readiness Courses</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186384F4" w14:textId="7098060D" w:rsidR="00753E9A" w:rsidRPr="00753E9A" w:rsidRDefault="00E0473E" w:rsidP="00E0473E">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FB2D35" w14:paraId="69836010" w14:textId="77777777" w:rsidTr="00FB1921">
        <w:tc>
          <w:tcPr>
            <w:tcW w:w="6948" w:type="dxa"/>
          </w:tcPr>
          <w:p w14:paraId="6EF0B2D4" w14:textId="77777777" w:rsidR="00FB2D35" w:rsidRPr="008E16E6" w:rsidRDefault="00FB2D35" w:rsidP="00FB2D35">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tcPr>
          <w:p w14:paraId="230956F1" w14:textId="77777777" w:rsidR="00FB2D35" w:rsidRDefault="00FB2D35" w:rsidP="00FB2D35">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tcPr>
          <w:p w14:paraId="385932FE" w14:textId="77777777" w:rsidR="00FB2D35" w:rsidRPr="00D33E95" w:rsidRDefault="00FB2D35" w:rsidP="00FB2D35">
            <w:pPr>
              <w:spacing w:before="60" w:after="60"/>
              <w:jc w:val="center"/>
              <w:rPr>
                <w:rFonts w:ascii="Calibri" w:hAnsi="Calibri"/>
                <w:sz w:val="22"/>
                <w:szCs w:val="22"/>
              </w:rPr>
            </w:pPr>
            <w:r w:rsidRPr="00A06B8B">
              <w:rPr>
                <w:rFonts w:ascii="Calibri" w:hAnsi="Calibri"/>
                <w:sz w:val="22"/>
                <w:szCs w:val="22"/>
              </w:rPr>
              <w:t>1</w:t>
            </w:r>
          </w:p>
        </w:tc>
        <w:tc>
          <w:tcPr>
            <w:tcW w:w="1170" w:type="dxa"/>
          </w:tcPr>
          <w:p w14:paraId="51061323" w14:textId="3AD1DD4F"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71190FE3" w14:textId="77777777" w:rsidR="00FB2D35" w:rsidRPr="00D33E95" w:rsidRDefault="00FB2D35" w:rsidP="00FB2D35">
            <w:pPr>
              <w:spacing w:before="60" w:after="60"/>
              <w:jc w:val="center"/>
              <w:rPr>
                <w:rFonts w:ascii="Calibri" w:hAnsi="Calibri"/>
                <w:sz w:val="22"/>
                <w:szCs w:val="22"/>
              </w:rPr>
            </w:pPr>
          </w:p>
        </w:tc>
      </w:tr>
      <w:tr w:rsidR="00FB2D35" w14:paraId="4ECBD7B2" w14:textId="77777777" w:rsidTr="00FB1921">
        <w:tc>
          <w:tcPr>
            <w:tcW w:w="6948" w:type="dxa"/>
          </w:tcPr>
          <w:p w14:paraId="70093587" w14:textId="77777777" w:rsidR="00FB2D35" w:rsidRPr="008E16E6" w:rsidRDefault="00FB2D35" w:rsidP="00FB2D35">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tcPr>
          <w:p w14:paraId="2C577594" w14:textId="77777777" w:rsidR="00FB2D35" w:rsidRPr="00A06B8B" w:rsidRDefault="00FB2D35" w:rsidP="00FB2D35">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tcPr>
          <w:p w14:paraId="32467A38" w14:textId="77777777" w:rsidR="00FB2D35" w:rsidRPr="00A06B8B" w:rsidRDefault="00FB2D35" w:rsidP="00FB2D35">
            <w:pPr>
              <w:spacing w:before="60" w:after="60"/>
              <w:jc w:val="center"/>
              <w:rPr>
                <w:rFonts w:ascii="Calibri" w:hAnsi="Calibri"/>
                <w:sz w:val="22"/>
                <w:szCs w:val="22"/>
              </w:rPr>
            </w:pPr>
            <w:r>
              <w:rPr>
                <w:rFonts w:ascii="Calibri" w:hAnsi="Calibri"/>
                <w:sz w:val="22"/>
                <w:szCs w:val="22"/>
              </w:rPr>
              <w:t>1</w:t>
            </w:r>
          </w:p>
        </w:tc>
        <w:tc>
          <w:tcPr>
            <w:tcW w:w="1170" w:type="dxa"/>
          </w:tcPr>
          <w:p w14:paraId="54CB8CCF" w14:textId="1C40764D"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1FE5D291" w14:textId="77777777" w:rsidR="00FB2D35" w:rsidRPr="00D33E95" w:rsidRDefault="00FB2D35" w:rsidP="00FB2D35">
            <w:pPr>
              <w:spacing w:before="60" w:after="60"/>
              <w:jc w:val="center"/>
              <w:rPr>
                <w:rFonts w:ascii="Calibri" w:hAnsi="Calibri"/>
                <w:sz w:val="22"/>
                <w:szCs w:val="22"/>
              </w:rPr>
            </w:pPr>
          </w:p>
        </w:tc>
      </w:tr>
      <w:tr w:rsidR="00FB2D35" w14:paraId="1353557D" w14:textId="77777777" w:rsidTr="00FB1921">
        <w:tc>
          <w:tcPr>
            <w:tcW w:w="6948" w:type="dxa"/>
          </w:tcPr>
          <w:p w14:paraId="7D1EAB64" w14:textId="77777777" w:rsidR="00FB2D35" w:rsidRPr="008E16E6" w:rsidRDefault="00FB2D35" w:rsidP="00FB2D35">
            <w:pPr>
              <w:spacing w:before="60" w:after="60"/>
              <w:rPr>
                <w:rFonts w:ascii="Calibri" w:hAnsi="Calibri"/>
                <w:sz w:val="22"/>
                <w:szCs w:val="22"/>
              </w:rPr>
            </w:pPr>
            <w:r w:rsidRPr="008E16E6">
              <w:rPr>
                <w:rFonts w:ascii="Calibri" w:hAnsi="Calibri" w:cs="Arial"/>
                <w:sz w:val="22"/>
                <w:szCs w:val="22"/>
              </w:rPr>
              <w:t>JAG I</w:t>
            </w:r>
          </w:p>
        </w:tc>
        <w:tc>
          <w:tcPr>
            <w:tcW w:w="1800" w:type="dxa"/>
          </w:tcPr>
          <w:p w14:paraId="1CA21277" w14:textId="77777777" w:rsidR="00FB2D35" w:rsidRDefault="00FB2D35" w:rsidP="00FB2D35">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tcPr>
          <w:p w14:paraId="10AB31E1" w14:textId="77777777" w:rsidR="00FB2D35" w:rsidRPr="00D33E95" w:rsidRDefault="00FB2D35" w:rsidP="00FB2D35">
            <w:pPr>
              <w:spacing w:before="60" w:after="60"/>
              <w:jc w:val="center"/>
              <w:rPr>
                <w:rFonts w:ascii="Calibri" w:hAnsi="Calibri"/>
                <w:sz w:val="22"/>
                <w:szCs w:val="22"/>
              </w:rPr>
            </w:pPr>
            <w:r w:rsidRPr="00A06B8B">
              <w:rPr>
                <w:rFonts w:ascii="Calibri" w:hAnsi="Calibri"/>
                <w:sz w:val="22"/>
                <w:szCs w:val="22"/>
              </w:rPr>
              <w:t>1</w:t>
            </w:r>
          </w:p>
        </w:tc>
        <w:tc>
          <w:tcPr>
            <w:tcW w:w="1170" w:type="dxa"/>
          </w:tcPr>
          <w:p w14:paraId="12A545A1" w14:textId="605DC6C7"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696CF080" w14:textId="7153967F" w:rsidR="00FB2D35" w:rsidRPr="00D33E95" w:rsidRDefault="00FB2D35" w:rsidP="00FB2D35">
            <w:pPr>
              <w:spacing w:before="60" w:after="60"/>
              <w:jc w:val="center"/>
              <w:rPr>
                <w:rFonts w:ascii="Calibri" w:hAnsi="Calibri"/>
                <w:sz w:val="22"/>
                <w:szCs w:val="22"/>
              </w:rPr>
            </w:pPr>
            <w:r w:rsidRPr="00314EEB">
              <w:rPr>
                <w:rFonts w:ascii="Wingdings 2" w:hAnsi="Wingdings 2"/>
                <w:b/>
                <w:bCs/>
                <w:color w:val="000000"/>
                <w:sz w:val="32"/>
                <w:szCs w:val="32"/>
              </w:rPr>
              <w:sym w:font="Wingdings 2" w:char="F050"/>
            </w:r>
          </w:p>
        </w:tc>
      </w:tr>
      <w:tr w:rsidR="00FB2D35" w14:paraId="530DD53B" w14:textId="77777777" w:rsidTr="00FB1921">
        <w:tc>
          <w:tcPr>
            <w:tcW w:w="6948" w:type="dxa"/>
          </w:tcPr>
          <w:p w14:paraId="7F0360F7" w14:textId="77777777" w:rsidR="00FB2D35" w:rsidRPr="008E16E6" w:rsidRDefault="00FB2D35" w:rsidP="00FB2D35">
            <w:pPr>
              <w:spacing w:before="60" w:after="60"/>
              <w:rPr>
                <w:rFonts w:ascii="Calibri" w:hAnsi="Calibri"/>
                <w:sz w:val="22"/>
                <w:szCs w:val="22"/>
              </w:rPr>
            </w:pPr>
            <w:r w:rsidRPr="008E16E6">
              <w:rPr>
                <w:rFonts w:ascii="Calibri" w:hAnsi="Calibri"/>
                <w:sz w:val="22"/>
                <w:szCs w:val="22"/>
              </w:rPr>
              <w:t>JAG II</w:t>
            </w:r>
          </w:p>
        </w:tc>
        <w:tc>
          <w:tcPr>
            <w:tcW w:w="1800" w:type="dxa"/>
          </w:tcPr>
          <w:p w14:paraId="3FABEBA7" w14:textId="77777777" w:rsidR="00FB2D35" w:rsidRDefault="00FB2D35" w:rsidP="00FB2D35">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417C2C53" w14:textId="77777777" w:rsidR="00FB2D35" w:rsidRPr="00D33E95" w:rsidRDefault="00FB2D35" w:rsidP="00FB2D35">
            <w:pPr>
              <w:spacing w:before="60" w:after="60"/>
              <w:jc w:val="center"/>
              <w:rPr>
                <w:rFonts w:ascii="Calibri" w:hAnsi="Calibri"/>
                <w:sz w:val="22"/>
                <w:szCs w:val="22"/>
              </w:rPr>
            </w:pPr>
            <w:r w:rsidRPr="00A06B8B">
              <w:rPr>
                <w:rFonts w:ascii="Calibri" w:hAnsi="Calibri"/>
                <w:sz w:val="22"/>
                <w:szCs w:val="22"/>
              </w:rPr>
              <w:t>1</w:t>
            </w:r>
          </w:p>
        </w:tc>
        <w:tc>
          <w:tcPr>
            <w:tcW w:w="1170" w:type="dxa"/>
          </w:tcPr>
          <w:p w14:paraId="53BD5101" w14:textId="704480DD"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20D97FF0" w14:textId="5176A77D" w:rsidR="00FB2D35" w:rsidRPr="00D33E95" w:rsidRDefault="00FB2D35" w:rsidP="00FB2D35">
            <w:pPr>
              <w:spacing w:before="60" w:after="60"/>
              <w:jc w:val="center"/>
              <w:rPr>
                <w:rFonts w:ascii="Calibri" w:hAnsi="Calibri"/>
                <w:sz w:val="22"/>
                <w:szCs w:val="22"/>
              </w:rPr>
            </w:pPr>
            <w:r w:rsidRPr="00314EEB">
              <w:rPr>
                <w:rFonts w:ascii="Wingdings 2" w:hAnsi="Wingdings 2"/>
                <w:b/>
                <w:bCs/>
                <w:color w:val="000000"/>
                <w:sz w:val="32"/>
                <w:szCs w:val="32"/>
              </w:rPr>
              <w:sym w:font="Wingdings 2" w:char="F050"/>
            </w:r>
          </w:p>
        </w:tc>
      </w:tr>
      <w:tr w:rsidR="00FB2D35" w14:paraId="633A29C5" w14:textId="77777777" w:rsidTr="00FB1921">
        <w:tc>
          <w:tcPr>
            <w:tcW w:w="6948" w:type="dxa"/>
          </w:tcPr>
          <w:p w14:paraId="54BA175E" w14:textId="77777777" w:rsidR="00FB2D35" w:rsidRPr="008E16E6" w:rsidRDefault="00FB2D35" w:rsidP="00FB2D35">
            <w:pPr>
              <w:spacing w:before="60" w:after="60"/>
              <w:rPr>
                <w:rFonts w:ascii="Calibri" w:hAnsi="Calibri"/>
                <w:sz w:val="22"/>
                <w:szCs w:val="22"/>
              </w:rPr>
            </w:pPr>
            <w:r w:rsidRPr="008E16E6">
              <w:rPr>
                <w:rFonts w:ascii="Calibri" w:hAnsi="Calibri"/>
                <w:sz w:val="22"/>
                <w:szCs w:val="22"/>
              </w:rPr>
              <w:t>Education for Careers</w:t>
            </w:r>
          </w:p>
        </w:tc>
        <w:tc>
          <w:tcPr>
            <w:tcW w:w="1800" w:type="dxa"/>
          </w:tcPr>
          <w:p w14:paraId="021F5050" w14:textId="77777777" w:rsidR="00FB2D35" w:rsidRPr="00A06B8B" w:rsidRDefault="00FB2D35" w:rsidP="00FB2D35">
            <w:pPr>
              <w:spacing w:before="60" w:after="60"/>
              <w:jc w:val="center"/>
              <w:rPr>
                <w:rFonts w:ascii="Calibri" w:hAnsi="Calibri"/>
                <w:sz w:val="22"/>
                <w:szCs w:val="22"/>
              </w:rPr>
            </w:pPr>
            <w:r>
              <w:rPr>
                <w:rFonts w:ascii="Calibri" w:hAnsi="Calibri"/>
                <w:color w:val="000000"/>
                <w:sz w:val="22"/>
                <w:szCs w:val="22"/>
              </w:rPr>
              <w:t>080400</w:t>
            </w:r>
          </w:p>
        </w:tc>
        <w:tc>
          <w:tcPr>
            <w:tcW w:w="2070" w:type="dxa"/>
          </w:tcPr>
          <w:p w14:paraId="0658B467" w14:textId="77777777" w:rsidR="00FB2D35" w:rsidRPr="00A06B8B" w:rsidRDefault="00FB2D35" w:rsidP="00FB2D35">
            <w:pPr>
              <w:spacing w:before="60" w:after="60"/>
              <w:jc w:val="center"/>
              <w:rPr>
                <w:rFonts w:ascii="Calibri" w:hAnsi="Calibri"/>
                <w:sz w:val="22"/>
                <w:szCs w:val="22"/>
              </w:rPr>
            </w:pPr>
            <w:r>
              <w:rPr>
                <w:rFonts w:ascii="Calibri" w:hAnsi="Calibri"/>
                <w:sz w:val="22"/>
                <w:szCs w:val="22"/>
              </w:rPr>
              <w:t>½</w:t>
            </w:r>
          </w:p>
        </w:tc>
        <w:tc>
          <w:tcPr>
            <w:tcW w:w="1170" w:type="dxa"/>
          </w:tcPr>
          <w:p w14:paraId="140D94C3" w14:textId="085598EC"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6810AFEE" w14:textId="77777777" w:rsidR="00FB2D35" w:rsidRPr="00D33E95" w:rsidRDefault="00FB2D35" w:rsidP="00FB2D35">
            <w:pPr>
              <w:spacing w:before="60" w:after="60"/>
              <w:jc w:val="center"/>
              <w:rPr>
                <w:rFonts w:ascii="Calibri" w:hAnsi="Calibri"/>
                <w:sz w:val="22"/>
                <w:szCs w:val="22"/>
              </w:rPr>
            </w:pPr>
          </w:p>
        </w:tc>
      </w:tr>
      <w:tr w:rsidR="00FB2D35" w14:paraId="65B6C362" w14:textId="77777777" w:rsidTr="00FB1921">
        <w:tc>
          <w:tcPr>
            <w:tcW w:w="6948" w:type="dxa"/>
          </w:tcPr>
          <w:p w14:paraId="496146BA" w14:textId="77777777" w:rsidR="00FB2D35" w:rsidRPr="008E16E6" w:rsidRDefault="00FB2D35" w:rsidP="00FB2D35">
            <w:pPr>
              <w:spacing w:before="60" w:after="60"/>
              <w:rPr>
                <w:rFonts w:ascii="Calibri" w:hAnsi="Calibri"/>
                <w:sz w:val="22"/>
                <w:szCs w:val="22"/>
              </w:rPr>
            </w:pPr>
            <w:r w:rsidRPr="008E16E6">
              <w:rPr>
                <w:rFonts w:ascii="Calibri" w:hAnsi="Calibri"/>
                <w:sz w:val="22"/>
                <w:szCs w:val="22"/>
              </w:rPr>
              <w:t>Education for Careers</w:t>
            </w:r>
          </w:p>
        </w:tc>
        <w:tc>
          <w:tcPr>
            <w:tcW w:w="1800" w:type="dxa"/>
          </w:tcPr>
          <w:p w14:paraId="33E33772" w14:textId="77777777" w:rsidR="00FB2D35" w:rsidRPr="00A06B8B" w:rsidRDefault="00FB2D35" w:rsidP="00FB2D35">
            <w:pPr>
              <w:spacing w:before="60" w:after="60"/>
              <w:jc w:val="center"/>
              <w:rPr>
                <w:rFonts w:ascii="Calibri" w:hAnsi="Calibri"/>
                <w:sz w:val="22"/>
                <w:szCs w:val="22"/>
              </w:rPr>
            </w:pPr>
            <w:r>
              <w:rPr>
                <w:rFonts w:ascii="Calibri" w:hAnsi="Calibri"/>
                <w:color w:val="000000"/>
                <w:sz w:val="22"/>
                <w:szCs w:val="22"/>
              </w:rPr>
              <w:t>080401</w:t>
            </w:r>
          </w:p>
        </w:tc>
        <w:tc>
          <w:tcPr>
            <w:tcW w:w="2070" w:type="dxa"/>
          </w:tcPr>
          <w:p w14:paraId="2ED2DD24" w14:textId="77777777" w:rsidR="00FB2D35" w:rsidRPr="00A06B8B" w:rsidRDefault="00FB2D35" w:rsidP="00FB2D35">
            <w:pPr>
              <w:spacing w:before="60" w:after="60"/>
              <w:jc w:val="center"/>
              <w:rPr>
                <w:rFonts w:ascii="Calibri" w:hAnsi="Calibri"/>
                <w:sz w:val="22"/>
                <w:szCs w:val="22"/>
              </w:rPr>
            </w:pPr>
            <w:r>
              <w:rPr>
                <w:rFonts w:ascii="Calibri" w:hAnsi="Calibri"/>
                <w:sz w:val="22"/>
                <w:szCs w:val="22"/>
              </w:rPr>
              <w:t>1</w:t>
            </w:r>
          </w:p>
        </w:tc>
        <w:tc>
          <w:tcPr>
            <w:tcW w:w="1170" w:type="dxa"/>
          </w:tcPr>
          <w:p w14:paraId="6A7A87EA" w14:textId="4593EAB9"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79BD140A" w14:textId="77777777" w:rsidR="00FB2D35" w:rsidRPr="00D33E95" w:rsidRDefault="00FB2D35" w:rsidP="00FB2D35">
            <w:pPr>
              <w:spacing w:before="60" w:after="60"/>
              <w:jc w:val="center"/>
              <w:rPr>
                <w:rFonts w:ascii="Calibri" w:hAnsi="Calibri"/>
                <w:sz w:val="22"/>
                <w:szCs w:val="22"/>
              </w:rPr>
            </w:pPr>
          </w:p>
        </w:tc>
      </w:tr>
      <w:tr w:rsidR="00FB2D35" w14:paraId="45E1CA20" w14:textId="77777777" w:rsidTr="00FB1921">
        <w:tc>
          <w:tcPr>
            <w:tcW w:w="6948" w:type="dxa"/>
          </w:tcPr>
          <w:p w14:paraId="2F727B44" w14:textId="77777777" w:rsidR="00FB2D35" w:rsidRPr="008E16E6" w:rsidRDefault="00FB2D35" w:rsidP="00FB2D35">
            <w:pPr>
              <w:spacing w:before="60" w:after="60"/>
              <w:rPr>
                <w:rFonts w:ascii="Calibri" w:hAnsi="Calibri"/>
                <w:sz w:val="22"/>
                <w:szCs w:val="22"/>
              </w:rPr>
            </w:pPr>
            <w:r w:rsidRPr="008E16E6">
              <w:rPr>
                <w:rFonts w:ascii="Calibri" w:hAnsi="Calibri"/>
                <w:sz w:val="22"/>
                <w:szCs w:val="22"/>
              </w:rPr>
              <w:lastRenderedPageBreak/>
              <w:t>Journey to Careers Part 1</w:t>
            </w:r>
          </w:p>
        </w:tc>
        <w:tc>
          <w:tcPr>
            <w:tcW w:w="1800" w:type="dxa"/>
          </w:tcPr>
          <w:p w14:paraId="55EFB26C" w14:textId="77777777" w:rsidR="00FB2D35" w:rsidRPr="00A06B8B" w:rsidRDefault="00FB2D35" w:rsidP="00FB2D35">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tcPr>
          <w:p w14:paraId="679CC774" w14:textId="77777777" w:rsidR="00FB2D35" w:rsidRPr="00A06B8B" w:rsidRDefault="00FB2D35" w:rsidP="00FB2D35">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tcPr>
          <w:p w14:paraId="049C8E67" w14:textId="6C15016A"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050FB00E" w14:textId="77777777" w:rsidR="00FB2D35" w:rsidRPr="00D33E95" w:rsidRDefault="00FB2D35" w:rsidP="00FB2D35">
            <w:pPr>
              <w:spacing w:before="60" w:after="60"/>
              <w:jc w:val="center"/>
              <w:rPr>
                <w:rFonts w:ascii="Calibri" w:hAnsi="Calibri"/>
                <w:sz w:val="22"/>
                <w:szCs w:val="22"/>
              </w:rPr>
            </w:pPr>
          </w:p>
        </w:tc>
      </w:tr>
      <w:tr w:rsidR="00FB2D35" w14:paraId="63004AB2" w14:textId="77777777" w:rsidTr="00FB1921">
        <w:tc>
          <w:tcPr>
            <w:tcW w:w="6948" w:type="dxa"/>
          </w:tcPr>
          <w:p w14:paraId="0213FA95" w14:textId="77777777" w:rsidR="00FB2D35" w:rsidRPr="008E16E6" w:rsidRDefault="00FB2D35" w:rsidP="00FB2D35">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tcPr>
          <w:p w14:paraId="5380C825" w14:textId="77777777" w:rsidR="00FB2D35" w:rsidRDefault="00FB2D35" w:rsidP="00FB2D35">
            <w:pPr>
              <w:spacing w:before="60" w:after="60"/>
              <w:jc w:val="center"/>
              <w:rPr>
                <w:rFonts w:ascii="Calibri" w:hAnsi="Calibri"/>
                <w:sz w:val="22"/>
                <w:szCs w:val="22"/>
              </w:rPr>
            </w:pPr>
            <w:r w:rsidRPr="00A06B8B">
              <w:rPr>
                <w:rFonts w:ascii="Calibri" w:hAnsi="Calibri"/>
                <w:sz w:val="22"/>
                <w:szCs w:val="22"/>
              </w:rPr>
              <w:t>080403</w:t>
            </w:r>
          </w:p>
        </w:tc>
        <w:tc>
          <w:tcPr>
            <w:tcW w:w="2070" w:type="dxa"/>
          </w:tcPr>
          <w:p w14:paraId="0E8B1F1E" w14:textId="77777777" w:rsidR="00FB2D35" w:rsidRPr="00D33E95" w:rsidRDefault="00FB2D35" w:rsidP="00FB2D35">
            <w:pPr>
              <w:spacing w:before="60" w:after="60"/>
              <w:jc w:val="center"/>
              <w:rPr>
                <w:rFonts w:ascii="Calibri" w:hAnsi="Calibri"/>
                <w:sz w:val="22"/>
                <w:szCs w:val="22"/>
              </w:rPr>
            </w:pPr>
            <w:r w:rsidRPr="00A06B8B">
              <w:rPr>
                <w:rFonts w:ascii="Calibri" w:hAnsi="Calibri"/>
                <w:sz w:val="22"/>
                <w:szCs w:val="22"/>
              </w:rPr>
              <w:t>1</w:t>
            </w:r>
          </w:p>
        </w:tc>
        <w:tc>
          <w:tcPr>
            <w:tcW w:w="1170" w:type="dxa"/>
          </w:tcPr>
          <w:p w14:paraId="0A358D0E" w14:textId="57E9436B"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43710CAE" w14:textId="77777777" w:rsidR="00FB2D35" w:rsidRPr="00D33E95" w:rsidRDefault="00FB2D35" w:rsidP="00FB2D35">
            <w:pPr>
              <w:spacing w:before="60" w:after="60"/>
              <w:jc w:val="center"/>
              <w:rPr>
                <w:rFonts w:ascii="Calibri" w:hAnsi="Calibri"/>
                <w:sz w:val="22"/>
                <w:szCs w:val="22"/>
              </w:rPr>
            </w:pPr>
          </w:p>
        </w:tc>
      </w:tr>
      <w:tr w:rsidR="00FB2D35" w14:paraId="7930B636" w14:textId="77777777" w:rsidTr="00FB1921">
        <w:tc>
          <w:tcPr>
            <w:tcW w:w="6948" w:type="dxa"/>
          </w:tcPr>
          <w:p w14:paraId="1D3E868D" w14:textId="77777777" w:rsidR="00FB2D35" w:rsidRPr="008E16E6" w:rsidRDefault="00FB2D35" w:rsidP="00FB2D35">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tcPr>
          <w:p w14:paraId="02BC9AAE" w14:textId="77777777" w:rsidR="00FB2D35" w:rsidRPr="00A06B8B" w:rsidRDefault="00FB2D35" w:rsidP="00FB2D35">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tcPr>
          <w:p w14:paraId="1886B551" w14:textId="77777777" w:rsidR="00FB2D35" w:rsidRPr="00A06B8B" w:rsidRDefault="00FB2D35" w:rsidP="00FB2D35">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tcPr>
          <w:p w14:paraId="02E6AF6F" w14:textId="77AC4E56"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66E4F8FB" w14:textId="77777777" w:rsidR="00FB2D35" w:rsidRPr="00D33E95" w:rsidRDefault="00FB2D35" w:rsidP="00FB2D35">
            <w:pPr>
              <w:spacing w:before="60" w:after="60"/>
              <w:jc w:val="center"/>
              <w:rPr>
                <w:rFonts w:ascii="Calibri" w:hAnsi="Calibri"/>
                <w:sz w:val="22"/>
                <w:szCs w:val="22"/>
              </w:rPr>
            </w:pPr>
          </w:p>
        </w:tc>
      </w:tr>
      <w:tr w:rsidR="00FB2D35" w14:paraId="2E7780AC" w14:textId="77777777" w:rsidTr="00FB1921">
        <w:tc>
          <w:tcPr>
            <w:tcW w:w="6948" w:type="dxa"/>
          </w:tcPr>
          <w:p w14:paraId="5CCB1E37" w14:textId="77777777" w:rsidR="00FB2D35" w:rsidRPr="008E16E6" w:rsidRDefault="00FB2D35" w:rsidP="00FB2D35">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75313B2" w14:textId="77777777" w:rsidR="00FB2D35" w:rsidRDefault="00FB2D35" w:rsidP="00FB2D35">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49278D33" w14:textId="77777777" w:rsidR="00FB2D35" w:rsidRPr="00D33E95" w:rsidRDefault="00FB2D35" w:rsidP="00FB2D35">
            <w:pPr>
              <w:spacing w:before="60" w:after="60"/>
              <w:jc w:val="center"/>
              <w:rPr>
                <w:rFonts w:ascii="Calibri" w:hAnsi="Calibri"/>
                <w:sz w:val="22"/>
                <w:szCs w:val="22"/>
              </w:rPr>
            </w:pPr>
            <w:r w:rsidRPr="00A06B8B">
              <w:rPr>
                <w:rFonts w:ascii="Calibri" w:hAnsi="Calibri"/>
                <w:sz w:val="22"/>
                <w:szCs w:val="22"/>
              </w:rPr>
              <w:t>½</w:t>
            </w:r>
          </w:p>
        </w:tc>
        <w:tc>
          <w:tcPr>
            <w:tcW w:w="1170" w:type="dxa"/>
          </w:tcPr>
          <w:p w14:paraId="0D60A8FC" w14:textId="2AAEC9CC"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503F7BA6" w14:textId="77777777" w:rsidR="00FB2D35" w:rsidRPr="00D33E95" w:rsidRDefault="00FB2D35" w:rsidP="00FB2D35">
            <w:pPr>
              <w:spacing w:before="60" w:after="60"/>
              <w:jc w:val="center"/>
              <w:rPr>
                <w:rFonts w:ascii="Calibri" w:hAnsi="Calibri"/>
                <w:sz w:val="22"/>
                <w:szCs w:val="22"/>
              </w:rPr>
            </w:pPr>
          </w:p>
        </w:tc>
      </w:tr>
      <w:tr w:rsidR="00FB2D35" w14:paraId="4E99ED4E" w14:textId="77777777" w:rsidTr="00FB1921">
        <w:tc>
          <w:tcPr>
            <w:tcW w:w="6948" w:type="dxa"/>
          </w:tcPr>
          <w:p w14:paraId="39901981" w14:textId="77777777" w:rsidR="00FB2D35" w:rsidRPr="008E16E6" w:rsidRDefault="00FB2D35" w:rsidP="00FB2D35">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682F4D97" w14:textId="77777777" w:rsidR="00FB2D35" w:rsidRDefault="00FB2D35" w:rsidP="00FB2D35">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79C090FD" w14:textId="77777777" w:rsidR="00FB2D35" w:rsidRPr="00D33E95" w:rsidRDefault="00FB2D35" w:rsidP="00FB2D35">
            <w:pPr>
              <w:spacing w:before="60" w:after="60"/>
              <w:jc w:val="center"/>
              <w:rPr>
                <w:rFonts w:ascii="Calibri" w:hAnsi="Calibri"/>
                <w:sz w:val="22"/>
                <w:szCs w:val="22"/>
              </w:rPr>
            </w:pPr>
            <w:r w:rsidRPr="00A06B8B">
              <w:rPr>
                <w:rFonts w:ascii="Calibri" w:hAnsi="Calibri"/>
                <w:sz w:val="22"/>
                <w:szCs w:val="22"/>
              </w:rPr>
              <w:t>½</w:t>
            </w:r>
          </w:p>
        </w:tc>
        <w:tc>
          <w:tcPr>
            <w:tcW w:w="1170" w:type="dxa"/>
          </w:tcPr>
          <w:p w14:paraId="6B8732C4" w14:textId="6FFE5182"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3CB388F5" w14:textId="77777777" w:rsidR="00FB2D35" w:rsidRPr="00D33E95" w:rsidRDefault="00FB2D35" w:rsidP="00FB2D35">
            <w:pPr>
              <w:spacing w:before="60" w:after="60"/>
              <w:jc w:val="center"/>
              <w:rPr>
                <w:rFonts w:ascii="Calibri" w:hAnsi="Calibri"/>
                <w:sz w:val="22"/>
                <w:szCs w:val="22"/>
              </w:rPr>
            </w:pPr>
          </w:p>
        </w:tc>
      </w:tr>
      <w:tr w:rsidR="00FB2D35" w14:paraId="0F3939FD" w14:textId="77777777" w:rsidTr="00FB1921">
        <w:tc>
          <w:tcPr>
            <w:tcW w:w="6948" w:type="dxa"/>
          </w:tcPr>
          <w:p w14:paraId="02319C10" w14:textId="77777777" w:rsidR="00FB2D35" w:rsidRPr="008E16E6" w:rsidRDefault="00FB2D35" w:rsidP="00FB2D35">
            <w:pPr>
              <w:spacing w:before="60" w:after="60"/>
              <w:rPr>
                <w:rFonts w:ascii="Calibri" w:hAnsi="Calibri"/>
                <w:sz w:val="22"/>
                <w:szCs w:val="22"/>
              </w:rPr>
            </w:pPr>
            <w:r w:rsidRPr="008E16E6">
              <w:rPr>
                <w:rFonts w:ascii="Calibri" w:hAnsi="Calibri"/>
                <w:sz w:val="22"/>
                <w:szCs w:val="22"/>
              </w:rPr>
              <w:t>Basic Career Readiness</w:t>
            </w:r>
          </w:p>
        </w:tc>
        <w:tc>
          <w:tcPr>
            <w:tcW w:w="1800" w:type="dxa"/>
          </w:tcPr>
          <w:p w14:paraId="443CB34E" w14:textId="77777777" w:rsidR="00FB2D35" w:rsidRDefault="00FB2D35" w:rsidP="00FB2D35">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tcPr>
          <w:p w14:paraId="67B79898" w14:textId="77777777" w:rsidR="00FB2D35" w:rsidRPr="00D33E95" w:rsidRDefault="00FB2D35" w:rsidP="00FB2D35">
            <w:pPr>
              <w:spacing w:before="60" w:after="60"/>
              <w:jc w:val="center"/>
              <w:rPr>
                <w:rFonts w:ascii="Calibri" w:hAnsi="Calibri"/>
                <w:sz w:val="22"/>
                <w:szCs w:val="22"/>
              </w:rPr>
            </w:pPr>
            <w:r w:rsidRPr="00A06B8B">
              <w:rPr>
                <w:rFonts w:ascii="Calibri" w:hAnsi="Calibri"/>
                <w:sz w:val="22"/>
                <w:szCs w:val="22"/>
              </w:rPr>
              <w:t>1</w:t>
            </w:r>
          </w:p>
        </w:tc>
        <w:tc>
          <w:tcPr>
            <w:tcW w:w="1170" w:type="dxa"/>
          </w:tcPr>
          <w:p w14:paraId="0965E739" w14:textId="6564CFC6"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25642DAE" w14:textId="77777777" w:rsidR="00FB2D35" w:rsidRPr="00D33E95" w:rsidRDefault="00FB2D35" w:rsidP="00FB2D35">
            <w:pPr>
              <w:spacing w:before="60" w:after="60"/>
              <w:jc w:val="center"/>
              <w:rPr>
                <w:rFonts w:ascii="Calibri" w:hAnsi="Calibri"/>
                <w:sz w:val="22"/>
                <w:szCs w:val="22"/>
              </w:rPr>
            </w:pPr>
          </w:p>
        </w:tc>
      </w:tr>
      <w:tr w:rsidR="00FB2D35" w14:paraId="0A0996BA" w14:textId="77777777" w:rsidTr="00FB1921">
        <w:tc>
          <w:tcPr>
            <w:tcW w:w="6948" w:type="dxa"/>
          </w:tcPr>
          <w:p w14:paraId="21726738" w14:textId="77777777" w:rsidR="00FB2D35" w:rsidRPr="008E16E6" w:rsidRDefault="00FB2D35" w:rsidP="00FB2D35">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tcPr>
          <w:p w14:paraId="3CEE8DAF" w14:textId="77777777" w:rsidR="00FB2D35" w:rsidRDefault="00FB2D35" w:rsidP="00FB2D35">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tcPr>
          <w:p w14:paraId="26BE5136" w14:textId="77777777" w:rsidR="00FB2D35" w:rsidRPr="00D33E95" w:rsidRDefault="00FB2D35" w:rsidP="00FB2D35">
            <w:pPr>
              <w:spacing w:before="60" w:after="60"/>
              <w:jc w:val="center"/>
              <w:rPr>
                <w:rFonts w:ascii="Calibri" w:hAnsi="Calibri"/>
                <w:sz w:val="22"/>
                <w:szCs w:val="22"/>
              </w:rPr>
            </w:pPr>
            <w:r w:rsidRPr="00A06B8B">
              <w:rPr>
                <w:rFonts w:ascii="Calibri" w:hAnsi="Calibri"/>
                <w:sz w:val="22"/>
                <w:szCs w:val="22"/>
              </w:rPr>
              <w:t>1</w:t>
            </w:r>
          </w:p>
        </w:tc>
        <w:tc>
          <w:tcPr>
            <w:tcW w:w="1170" w:type="dxa"/>
          </w:tcPr>
          <w:p w14:paraId="6E3E47E6" w14:textId="48C090C6"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6659471A" w14:textId="77777777" w:rsidR="00FB2D35" w:rsidRPr="00D33E95" w:rsidRDefault="00FB2D35" w:rsidP="00FB2D35">
            <w:pPr>
              <w:spacing w:before="60" w:after="60"/>
              <w:jc w:val="center"/>
              <w:rPr>
                <w:rFonts w:ascii="Calibri" w:hAnsi="Calibri"/>
                <w:sz w:val="22"/>
                <w:szCs w:val="22"/>
              </w:rPr>
            </w:pPr>
          </w:p>
        </w:tc>
      </w:tr>
      <w:tr w:rsidR="00FB2D35" w14:paraId="6505F24D" w14:textId="77777777" w:rsidTr="00FB1921">
        <w:tc>
          <w:tcPr>
            <w:tcW w:w="6948" w:type="dxa"/>
          </w:tcPr>
          <w:p w14:paraId="391494F0" w14:textId="302D6843" w:rsidR="00FB2D35" w:rsidRPr="008E16E6" w:rsidRDefault="00FB2D35" w:rsidP="00FB2D35">
            <w:pPr>
              <w:spacing w:before="60" w:after="60"/>
              <w:rPr>
                <w:rFonts w:ascii="Calibri" w:hAnsi="Calibri"/>
                <w:sz w:val="22"/>
                <w:szCs w:val="22"/>
              </w:rPr>
            </w:pPr>
            <w:r>
              <w:rPr>
                <w:rFonts w:ascii="Calibri" w:hAnsi="Calibri"/>
                <w:sz w:val="22"/>
                <w:szCs w:val="22"/>
              </w:rPr>
              <w:t>Quest for Success</w:t>
            </w:r>
          </w:p>
        </w:tc>
        <w:tc>
          <w:tcPr>
            <w:tcW w:w="1800" w:type="dxa"/>
          </w:tcPr>
          <w:p w14:paraId="65A286CA" w14:textId="5905A895" w:rsidR="00FB2D35" w:rsidRPr="00A06B8B" w:rsidRDefault="00FB2D35" w:rsidP="00FB2D35">
            <w:pPr>
              <w:spacing w:before="60" w:after="60"/>
              <w:jc w:val="center"/>
              <w:rPr>
                <w:rFonts w:ascii="Calibri" w:hAnsi="Calibri"/>
                <w:color w:val="000000"/>
                <w:sz w:val="22"/>
                <w:szCs w:val="22"/>
              </w:rPr>
            </w:pPr>
            <w:r>
              <w:rPr>
                <w:rFonts w:ascii="Calibri" w:hAnsi="Calibri"/>
                <w:color w:val="000000"/>
                <w:sz w:val="22"/>
                <w:szCs w:val="22"/>
              </w:rPr>
              <w:t>080411</w:t>
            </w:r>
          </w:p>
        </w:tc>
        <w:tc>
          <w:tcPr>
            <w:tcW w:w="2070" w:type="dxa"/>
          </w:tcPr>
          <w:p w14:paraId="2719D7CA" w14:textId="49213897" w:rsidR="00FB2D35" w:rsidRPr="00A06B8B" w:rsidRDefault="00FB2D35" w:rsidP="00FB2D35">
            <w:pPr>
              <w:spacing w:before="60" w:after="60"/>
              <w:jc w:val="center"/>
              <w:rPr>
                <w:rFonts w:ascii="Calibri" w:hAnsi="Calibri"/>
                <w:sz w:val="22"/>
                <w:szCs w:val="22"/>
              </w:rPr>
            </w:pPr>
            <w:r>
              <w:rPr>
                <w:rFonts w:ascii="Calibri" w:hAnsi="Calibri"/>
                <w:sz w:val="22"/>
                <w:szCs w:val="22"/>
              </w:rPr>
              <w:t>1</w:t>
            </w:r>
          </w:p>
        </w:tc>
        <w:tc>
          <w:tcPr>
            <w:tcW w:w="1170" w:type="dxa"/>
          </w:tcPr>
          <w:p w14:paraId="25782325" w14:textId="03741163" w:rsidR="00FB2D35" w:rsidRDefault="00FB2D35" w:rsidP="00FB2D35">
            <w:pPr>
              <w:spacing w:before="60" w:after="60"/>
              <w:jc w:val="center"/>
              <w:rPr>
                <w:rFonts w:ascii="Zapf Dingbats" w:hAnsi="Zapf Dingbats"/>
                <w:sz w:val="22"/>
                <w:szCs w:val="22"/>
              </w:rPr>
            </w:pPr>
            <w:r w:rsidRPr="00913D65">
              <w:rPr>
                <w:rFonts w:ascii="Wingdings 2" w:hAnsi="Wingdings 2"/>
                <w:b/>
                <w:bCs/>
                <w:color w:val="000000"/>
                <w:sz w:val="32"/>
                <w:szCs w:val="32"/>
              </w:rPr>
              <w:sym w:font="Wingdings 2" w:char="F050"/>
            </w:r>
          </w:p>
        </w:tc>
        <w:tc>
          <w:tcPr>
            <w:tcW w:w="1170" w:type="dxa"/>
          </w:tcPr>
          <w:p w14:paraId="0CE91637" w14:textId="691C963E" w:rsidR="00FB2D35" w:rsidRPr="00D33E95" w:rsidRDefault="00FB2D35" w:rsidP="00FB2D35">
            <w:pPr>
              <w:spacing w:before="60" w:after="60"/>
              <w:jc w:val="center"/>
              <w:rPr>
                <w:rFonts w:ascii="Calibri" w:hAnsi="Calibri"/>
                <w:sz w:val="22"/>
                <w:szCs w:val="22"/>
              </w:rPr>
            </w:pPr>
            <w:r w:rsidRPr="00B82705">
              <w:rPr>
                <w:rFonts w:ascii="Wingdings 2" w:hAnsi="Wingdings 2"/>
                <w:b/>
                <w:bCs/>
                <w:color w:val="000000"/>
                <w:sz w:val="32"/>
                <w:szCs w:val="32"/>
              </w:rPr>
              <w:sym w:font="Wingdings 2" w:char="F050"/>
            </w: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2C7AE8" w14:textId="4BB0E990" w:rsidR="00026E16" w:rsidRDefault="00026E16"/>
    <w:p w14:paraId="29173EA0" w14:textId="77777777" w:rsidR="00FB1921" w:rsidRDefault="00FB1921" w:rsidP="00FB1921">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FB1921" w14:paraId="1B29BE94" w14:textId="77777777" w:rsidTr="004157A1">
        <w:trPr>
          <w:trHeight w:val="175"/>
        </w:trPr>
        <w:tc>
          <w:tcPr>
            <w:tcW w:w="13158" w:type="dxa"/>
            <w:shd w:val="clear" w:color="auto" w:fill="FFFF00"/>
            <w:vAlign w:val="center"/>
          </w:tcPr>
          <w:p w14:paraId="7BCA4E46" w14:textId="77777777" w:rsidR="00FB1921" w:rsidRPr="00753E9A" w:rsidRDefault="00FB1921" w:rsidP="004157A1">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FB1921" w14:paraId="0F83D58A" w14:textId="77777777" w:rsidTr="004157A1">
        <w:trPr>
          <w:trHeight w:val="173"/>
        </w:trPr>
        <w:tc>
          <w:tcPr>
            <w:tcW w:w="13158" w:type="dxa"/>
            <w:shd w:val="clear" w:color="auto" w:fill="FFFF00"/>
            <w:vAlign w:val="center"/>
          </w:tcPr>
          <w:p w14:paraId="2B810404" w14:textId="77777777" w:rsidR="00FB1921" w:rsidRPr="00B21B6A" w:rsidRDefault="00FB1921" w:rsidP="004157A1">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4FA3B891" w14:textId="77777777" w:rsidR="00FB1921" w:rsidRDefault="00FB1921" w:rsidP="00FB1921">
      <w:pPr>
        <w:spacing w:before="40" w:after="40"/>
        <w:ind w:left="360" w:hanging="360"/>
        <w:rPr>
          <w:rFonts w:asciiTheme="majorHAnsi" w:hAnsiTheme="majorHAnsi"/>
          <w:sz w:val="8"/>
          <w:szCs w:val="8"/>
        </w:rPr>
      </w:pPr>
    </w:p>
    <w:p w14:paraId="56EC7DAC" w14:textId="77777777" w:rsidR="00FB1921" w:rsidRDefault="00FB1921" w:rsidP="00FB1921">
      <w:pPr>
        <w:spacing w:before="40" w:after="40"/>
        <w:ind w:left="360" w:hanging="360"/>
        <w:rPr>
          <w:rFonts w:asciiTheme="majorHAnsi" w:hAnsiTheme="majorHAnsi"/>
          <w:sz w:val="8"/>
          <w:szCs w:val="8"/>
        </w:rPr>
      </w:pPr>
    </w:p>
    <w:p w14:paraId="499E1802" w14:textId="77777777" w:rsidR="00FB1921" w:rsidRDefault="00FB1921" w:rsidP="00FB1921">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FB1921" w14:paraId="51A2389C" w14:textId="77777777" w:rsidTr="004157A1">
        <w:trPr>
          <w:trHeight w:val="173"/>
        </w:trPr>
        <w:tc>
          <w:tcPr>
            <w:tcW w:w="13158" w:type="dxa"/>
            <w:shd w:val="clear" w:color="auto" w:fill="FFFF00"/>
            <w:vAlign w:val="center"/>
          </w:tcPr>
          <w:p w14:paraId="510BED7A" w14:textId="77777777" w:rsidR="00FB1921" w:rsidRPr="00B93465" w:rsidRDefault="00FB1921" w:rsidP="004157A1">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FB1921" w14:paraId="154DB2F6" w14:textId="77777777" w:rsidTr="004157A1">
        <w:trPr>
          <w:trHeight w:val="173"/>
        </w:trPr>
        <w:tc>
          <w:tcPr>
            <w:tcW w:w="13158" w:type="dxa"/>
            <w:shd w:val="clear" w:color="auto" w:fill="F2F2F2" w:themeFill="background1" w:themeFillShade="F2"/>
            <w:vAlign w:val="center"/>
          </w:tcPr>
          <w:p w14:paraId="5762A9F6" w14:textId="77777777" w:rsidR="00FB1921" w:rsidRDefault="00FB1921" w:rsidP="004157A1">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7F1F34C7" w14:textId="77777777" w:rsidR="00FB1921" w:rsidRDefault="00FB1921" w:rsidP="004157A1">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6B38C481" w14:textId="77777777" w:rsidR="00FB1921" w:rsidRDefault="00FB1921" w:rsidP="004157A1">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BD77FC5" w14:textId="77777777" w:rsidR="00FB1921" w:rsidRPr="00112D4D" w:rsidRDefault="00FB1921" w:rsidP="004157A1">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60D74DB9" w14:textId="77777777" w:rsidR="00FB1921" w:rsidRDefault="00FB1921" w:rsidP="00FB1921">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FB1921" w:rsidRPr="000D5E5B" w14:paraId="3F8114EB" w14:textId="77777777" w:rsidTr="004157A1">
        <w:tc>
          <w:tcPr>
            <w:tcW w:w="13140" w:type="dxa"/>
            <w:gridSpan w:val="3"/>
            <w:shd w:val="clear" w:color="auto" w:fill="FFFF00"/>
            <w:vAlign w:val="center"/>
          </w:tcPr>
          <w:p w14:paraId="3ECDA18D" w14:textId="77777777" w:rsidR="00FB1921" w:rsidRPr="00647C12" w:rsidRDefault="00FB1921" w:rsidP="004157A1">
            <w:pPr>
              <w:spacing w:before="60" w:after="60"/>
              <w:jc w:val="center"/>
              <w:rPr>
                <w:rFonts w:asciiTheme="majorHAnsi" w:hAnsiTheme="majorHAnsi"/>
                <w:b/>
                <w:color w:val="0432FF"/>
              </w:rPr>
            </w:pPr>
            <w:r w:rsidRPr="00647C12">
              <w:rPr>
                <w:rFonts w:asciiTheme="majorHAnsi" w:hAnsiTheme="majorHAnsi"/>
                <w:b/>
                <w:color w:val="0432FF"/>
              </w:rPr>
              <w:lastRenderedPageBreak/>
              <w:t>WIC-Approved High-Demand Industry Sectors</w:t>
            </w:r>
          </w:p>
          <w:p w14:paraId="71BB74E9" w14:textId="77777777" w:rsidR="00FB1921" w:rsidRPr="00647C12" w:rsidRDefault="00FB1921" w:rsidP="004157A1">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FB1921" w:rsidRPr="00287824" w14:paraId="40C18657" w14:textId="77777777" w:rsidTr="004157A1">
        <w:trPr>
          <w:trHeight w:val="836"/>
        </w:trPr>
        <w:tc>
          <w:tcPr>
            <w:tcW w:w="7380" w:type="dxa"/>
            <w:shd w:val="clear" w:color="auto" w:fill="auto"/>
            <w:vAlign w:val="center"/>
          </w:tcPr>
          <w:p w14:paraId="560C4207" w14:textId="77777777" w:rsidR="00FB1921" w:rsidRPr="00FA2FBE" w:rsidRDefault="00FB1921" w:rsidP="004157A1">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F4DEB66" w14:textId="77777777" w:rsidR="00FB1921" w:rsidRPr="00FA2FBE" w:rsidRDefault="00FB1921" w:rsidP="004157A1">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5B4C6E43" w14:textId="72CC0AFE" w:rsidR="00FB1921" w:rsidRPr="00112D4D" w:rsidRDefault="00FB1921" w:rsidP="005E2AB7">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w:t>
            </w:r>
            <w:r w:rsidR="005E2AB7">
              <w:rPr>
                <w:rFonts w:asciiTheme="majorHAnsi" w:hAnsiTheme="majorHAnsi"/>
                <w:sz w:val="20"/>
                <w:szCs w:val="20"/>
              </w:rPr>
              <w:t>S</w:t>
            </w:r>
            <w:r w:rsidR="00265BF5">
              <w:rPr>
                <w:rFonts w:asciiTheme="majorHAnsi" w:hAnsiTheme="majorHAnsi"/>
                <w:sz w:val="20"/>
                <w:szCs w:val="20"/>
              </w:rPr>
              <w:t>er</w:t>
            </w:r>
            <w:r w:rsidR="005E2AB7">
              <w:rPr>
                <w:rFonts w:asciiTheme="majorHAnsi" w:hAnsiTheme="majorHAnsi"/>
                <w:sz w:val="20"/>
                <w:szCs w:val="20"/>
              </w:rPr>
              <w:t>vSafe</w:t>
            </w:r>
            <w:r w:rsidRPr="00FA2FBE">
              <w:rPr>
                <w:rFonts w:asciiTheme="majorHAnsi" w:hAnsiTheme="majorHAnsi"/>
                <w:sz w:val="20"/>
                <w:szCs w:val="20"/>
              </w:rPr>
              <w:t xml:space="preserve"> credentials)</w:t>
            </w:r>
          </w:p>
        </w:tc>
        <w:tc>
          <w:tcPr>
            <w:tcW w:w="2880" w:type="dxa"/>
            <w:shd w:val="clear" w:color="auto" w:fill="auto"/>
            <w:vAlign w:val="center"/>
          </w:tcPr>
          <w:p w14:paraId="1E2EE1C0" w14:textId="77777777" w:rsidR="00FB1921" w:rsidRDefault="00FB1921" w:rsidP="004157A1">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07973B53" w14:textId="77777777" w:rsidR="00FB1921" w:rsidRPr="00FA2FBE" w:rsidRDefault="00FB1921" w:rsidP="004157A1">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4FCB97F3" w14:textId="77777777" w:rsidR="00FB1921" w:rsidRPr="00112D4D" w:rsidRDefault="00FB1921" w:rsidP="004157A1">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509112FA" w14:textId="77777777" w:rsidR="00FB1921" w:rsidRPr="00FA2FBE" w:rsidRDefault="00FB1921" w:rsidP="004157A1">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6891E885" w14:textId="77777777" w:rsidR="00FB1921" w:rsidRPr="00FA2FBE" w:rsidRDefault="00FB1921" w:rsidP="004157A1">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40921F24" w14:textId="77777777" w:rsidR="00FB1921" w:rsidRPr="00FA2FBE" w:rsidRDefault="00FB1921" w:rsidP="004157A1">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7B685807" w14:textId="77777777" w:rsidR="00500B81" w:rsidRDefault="00500B81" w:rsidP="00500B81">
      <w:pPr>
        <w:rPr>
          <w:rFonts w:asciiTheme="majorHAnsi" w:hAnsiTheme="majorHAnsi"/>
          <w:sz w:val="8"/>
          <w:szCs w:val="8"/>
        </w:rPr>
      </w:pPr>
      <w:r>
        <w:rPr>
          <w:rFonts w:asciiTheme="majorHAnsi" w:hAnsiTheme="majorHAnsi"/>
          <w:sz w:val="8"/>
          <w:szCs w:val="8"/>
        </w:rPr>
        <w:br w:type="page"/>
      </w:r>
    </w:p>
    <w:p w14:paraId="5EEF9A97" w14:textId="77777777" w:rsidR="00FB1921" w:rsidRDefault="00FB1921" w:rsidP="00FB1921">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B1921" w14:paraId="13851179" w14:textId="77777777" w:rsidTr="004157A1">
        <w:trPr>
          <w:trHeight w:val="173"/>
        </w:trPr>
        <w:tc>
          <w:tcPr>
            <w:tcW w:w="13158" w:type="dxa"/>
            <w:gridSpan w:val="5"/>
            <w:shd w:val="clear" w:color="auto" w:fill="FFFF00"/>
            <w:vAlign w:val="center"/>
          </w:tcPr>
          <w:p w14:paraId="290A8460" w14:textId="77777777" w:rsidR="00FB1921" w:rsidRPr="00B93465" w:rsidRDefault="00FB1921" w:rsidP="004157A1">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FB1921" w14:paraId="71AF79C8" w14:textId="77777777" w:rsidTr="004157A1">
        <w:trPr>
          <w:trHeight w:val="305"/>
        </w:trPr>
        <w:tc>
          <w:tcPr>
            <w:tcW w:w="6948" w:type="dxa"/>
            <w:vAlign w:val="center"/>
          </w:tcPr>
          <w:p w14:paraId="72FC0414"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49356B27"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15C829F"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50BE43A" w14:textId="77777777" w:rsidR="00FB1921"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43F766F" w14:textId="77777777" w:rsidR="00FB1921"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060AF" w14:paraId="64CE719F" w14:textId="77777777" w:rsidTr="004B54B6">
        <w:tc>
          <w:tcPr>
            <w:tcW w:w="6948" w:type="dxa"/>
            <w:vAlign w:val="bottom"/>
          </w:tcPr>
          <w:p w14:paraId="73DFD85A" w14:textId="77777777" w:rsidR="000060AF" w:rsidRPr="002E1FC2" w:rsidRDefault="000060AF" w:rsidP="000060AF">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6D7BE7B5" w14:textId="77777777" w:rsidR="000060AF" w:rsidRPr="002E1FC2" w:rsidRDefault="000060AF" w:rsidP="000060AF">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45750410" w14:textId="77777777" w:rsidR="000060AF" w:rsidRDefault="000060AF" w:rsidP="000060AF">
            <w:pPr>
              <w:spacing w:before="60" w:after="60"/>
              <w:jc w:val="center"/>
              <w:rPr>
                <w:rFonts w:ascii="Calibri" w:hAnsi="Calibri"/>
                <w:sz w:val="22"/>
                <w:szCs w:val="22"/>
              </w:rPr>
            </w:pPr>
            <w:r w:rsidRPr="00D33E95">
              <w:rPr>
                <w:rFonts w:ascii="Calibri" w:hAnsi="Calibri"/>
                <w:sz w:val="22"/>
                <w:szCs w:val="22"/>
              </w:rPr>
              <w:t>1</w:t>
            </w:r>
          </w:p>
        </w:tc>
        <w:tc>
          <w:tcPr>
            <w:tcW w:w="1170" w:type="dxa"/>
          </w:tcPr>
          <w:p w14:paraId="3529B6A6" w14:textId="00895DBC" w:rsidR="000060AF" w:rsidRDefault="000060AF" w:rsidP="000060AF">
            <w:pPr>
              <w:spacing w:before="60" w:after="60"/>
              <w:jc w:val="center"/>
              <w:rPr>
                <w:rFonts w:ascii="Zapf Dingbats" w:hAnsi="Zapf Dingbats"/>
                <w:sz w:val="22"/>
                <w:szCs w:val="22"/>
              </w:rPr>
            </w:pPr>
            <w:r w:rsidRPr="0089463C">
              <w:rPr>
                <w:rFonts w:ascii="Wingdings 2" w:hAnsi="Wingdings 2"/>
                <w:b/>
                <w:bCs/>
                <w:color w:val="000000"/>
                <w:sz w:val="32"/>
                <w:szCs w:val="32"/>
              </w:rPr>
              <w:sym w:font="Wingdings 2" w:char="F050"/>
            </w:r>
          </w:p>
        </w:tc>
        <w:tc>
          <w:tcPr>
            <w:tcW w:w="1170" w:type="dxa"/>
            <w:shd w:val="clear" w:color="auto" w:fill="auto"/>
          </w:tcPr>
          <w:p w14:paraId="1C50DA2B" w14:textId="26F08E17" w:rsidR="000060AF" w:rsidRDefault="000060AF" w:rsidP="000060AF">
            <w:pPr>
              <w:spacing w:before="60" w:after="60"/>
              <w:jc w:val="center"/>
              <w:rPr>
                <w:rFonts w:ascii="Zapf Dingbats" w:hAnsi="Zapf Dingbats"/>
                <w:sz w:val="22"/>
                <w:szCs w:val="22"/>
              </w:rPr>
            </w:pPr>
            <w:r w:rsidRPr="00784CB1">
              <w:rPr>
                <w:rFonts w:ascii="Wingdings 2" w:hAnsi="Wingdings 2"/>
                <w:b/>
                <w:bCs/>
                <w:color w:val="000000"/>
                <w:sz w:val="32"/>
                <w:szCs w:val="32"/>
              </w:rPr>
              <w:sym w:font="Wingdings 2" w:char="F050"/>
            </w:r>
          </w:p>
        </w:tc>
      </w:tr>
      <w:tr w:rsidR="000060AF" w14:paraId="096C905E" w14:textId="77777777" w:rsidTr="004B54B6">
        <w:tc>
          <w:tcPr>
            <w:tcW w:w="6948" w:type="dxa"/>
            <w:vAlign w:val="bottom"/>
          </w:tcPr>
          <w:p w14:paraId="5EE9BDF9" w14:textId="77777777" w:rsidR="000060AF" w:rsidRPr="002E1FC2" w:rsidRDefault="000060AF" w:rsidP="000060AF">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4829D1CC" w14:textId="77777777" w:rsidR="000060AF" w:rsidRPr="002E1FC2" w:rsidRDefault="000060AF" w:rsidP="000060AF">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07625EDF" w14:textId="77777777" w:rsidR="000060AF" w:rsidRDefault="000060AF" w:rsidP="000060AF">
            <w:pPr>
              <w:spacing w:before="60" w:after="60"/>
              <w:jc w:val="center"/>
              <w:rPr>
                <w:rFonts w:ascii="Calibri" w:hAnsi="Calibri"/>
                <w:sz w:val="22"/>
                <w:szCs w:val="22"/>
              </w:rPr>
            </w:pPr>
            <w:r w:rsidRPr="00D33E95">
              <w:rPr>
                <w:rFonts w:ascii="Calibri" w:hAnsi="Calibri"/>
                <w:sz w:val="22"/>
                <w:szCs w:val="22"/>
              </w:rPr>
              <w:t>2</w:t>
            </w:r>
          </w:p>
        </w:tc>
        <w:tc>
          <w:tcPr>
            <w:tcW w:w="1170" w:type="dxa"/>
          </w:tcPr>
          <w:p w14:paraId="63DE49BB" w14:textId="42E58280" w:rsidR="000060AF" w:rsidRDefault="000060AF" w:rsidP="000060AF">
            <w:pPr>
              <w:spacing w:before="60" w:after="60"/>
              <w:jc w:val="center"/>
              <w:rPr>
                <w:rFonts w:ascii="Zapf Dingbats" w:hAnsi="Zapf Dingbats"/>
                <w:sz w:val="22"/>
                <w:szCs w:val="22"/>
              </w:rPr>
            </w:pPr>
            <w:r w:rsidRPr="0089463C">
              <w:rPr>
                <w:rFonts w:ascii="Wingdings 2" w:hAnsi="Wingdings 2"/>
                <w:b/>
                <w:bCs/>
                <w:color w:val="000000"/>
                <w:sz w:val="32"/>
                <w:szCs w:val="32"/>
              </w:rPr>
              <w:sym w:font="Wingdings 2" w:char="F050"/>
            </w:r>
          </w:p>
        </w:tc>
        <w:tc>
          <w:tcPr>
            <w:tcW w:w="1170" w:type="dxa"/>
            <w:shd w:val="clear" w:color="auto" w:fill="auto"/>
          </w:tcPr>
          <w:p w14:paraId="61BF7807" w14:textId="73D60532" w:rsidR="000060AF" w:rsidRDefault="000060AF" w:rsidP="000060AF">
            <w:pPr>
              <w:spacing w:before="60" w:after="60"/>
              <w:jc w:val="center"/>
              <w:rPr>
                <w:rFonts w:ascii="Zapf Dingbats" w:hAnsi="Zapf Dingbats"/>
                <w:sz w:val="22"/>
                <w:szCs w:val="22"/>
              </w:rPr>
            </w:pPr>
            <w:r w:rsidRPr="00784CB1">
              <w:rPr>
                <w:rFonts w:ascii="Wingdings 2" w:hAnsi="Wingdings 2"/>
                <w:b/>
                <w:bCs/>
                <w:color w:val="000000"/>
                <w:sz w:val="32"/>
                <w:szCs w:val="32"/>
              </w:rPr>
              <w:sym w:font="Wingdings 2" w:char="F050"/>
            </w:r>
          </w:p>
        </w:tc>
      </w:tr>
      <w:tr w:rsidR="000060AF" w14:paraId="627924E2" w14:textId="77777777" w:rsidTr="004B54B6">
        <w:tc>
          <w:tcPr>
            <w:tcW w:w="6948" w:type="dxa"/>
            <w:vAlign w:val="bottom"/>
          </w:tcPr>
          <w:p w14:paraId="24EB283D" w14:textId="77777777" w:rsidR="000060AF" w:rsidRPr="002E1FC2" w:rsidRDefault="000060AF" w:rsidP="000060AF">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6C736793" w14:textId="77777777" w:rsidR="000060AF" w:rsidRPr="002E1FC2" w:rsidRDefault="000060AF" w:rsidP="000060AF">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2259742E" w14:textId="77777777" w:rsidR="000060AF" w:rsidRDefault="000060AF" w:rsidP="000060AF">
            <w:pPr>
              <w:spacing w:before="60" w:after="60"/>
              <w:jc w:val="center"/>
              <w:rPr>
                <w:rFonts w:ascii="Calibri" w:hAnsi="Calibri"/>
                <w:sz w:val="22"/>
                <w:szCs w:val="22"/>
              </w:rPr>
            </w:pPr>
            <w:r w:rsidRPr="00DA0D27">
              <w:rPr>
                <w:rFonts w:ascii="Calibri" w:hAnsi="Calibri"/>
                <w:sz w:val="22"/>
                <w:szCs w:val="22"/>
              </w:rPr>
              <w:t>1</w:t>
            </w:r>
          </w:p>
        </w:tc>
        <w:tc>
          <w:tcPr>
            <w:tcW w:w="1170" w:type="dxa"/>
          </w:tcPr>
          <w:p w14:paraId="5CCAD343" w14:textId="2A6EF885" w:rsidR="000060AF" w:rsidRDefault="000060AF" w:rsidP="000060AF">
            <w:pPr>
              <w:spacing w:before="60" w:after="60"/>
              <w:jc w:val="center"/>
              <w:rPr>
                <w:rFonts w:ascii="Zapf Dingbats" w:hAnsi="Zapf Dingbats"/>
                <w:sz w:val="22"/>
                <w:szCs w:val="22"/>
              </w:rPr>
            </w:pPr>
            <w:r w:rsidRPr="0089463C">
              <w:rPr>
                <w:rFonts w:ascii="Wingdings 2" w:hAnsi="Wingdings 2"/>
                <w:b/>
                <w:bCs/>
                <w:color w:val="000000"/>
                <w:sz w:val="32"/>
                <w:szCs w:val="32"/>
              </w:rPr>
              <w:sym w:font="Wingdings 2" w:char="F050"/>
            </w:r>
          </w:p>
        </w:tc>
        <w:tc>
          <w:tcPr>
            <w:tcW w:w="1170" w:type="dxa"/>
            <w:shd w:val="clear" w:color="auto" w:fill="auto"/>
          </w:tcPr>
          <w:p w14:paraId="6C17A746" w14:textId="27F0C974" w:rsidR="000060AF" w:rsidRDefault="000060AF" w:rsidP="000060AF">
            <w:pPr>
              <w:spacing w:before="60" w:after="60"/>
              <w:jc w:val="center"/>
              <w:rPr>
                <w:rFonts w:ascii="Zapf Dingbats" w:hAnsi="Zapf Dingbats"/>
                <w:sz w:val="22"/>
                <w:szCs w:val="22"/>
              </w:rPr>
            </w:pPr>
            <w:r w:rsidRPr="00784CB1">
              <w:rPr>
                <w:rFonts w:ascii="Wingdings 2" w:hAnsi="Wingdings 2"/>
                <w:b/>
                <w:bCs/>
                <w:color w:val="000000"/>
                <w:sz w:val="32"/>
                <w:szCs w:val="32"/>
              </w:rPr>
              <w:sym w:font="Wingdings 2" w:char="F050"/>
            </w:r>
          </w:p>
        </w:tc>
      </w:tr>
      <w:tr w:rsidR="000060AF" w14:paraId="2D2E5B40" w14:textId="77777777" w:rsidTr="004B54B6">
        <w:tc>
          <w:tcPr>
            <w:tcW w:w="6948" w:type="dxa"/>
            <w:vAlign w:val="bottom"/>
          </w:tcPr>
          <w:p w14:paraId="5C88E710" w14:textId="77777777" w:rsidR="000060AF" w:rsidRPr="002E1FC2" w:rsidRDefault="000060AF" w:rsidP="000060AF">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0B153F69" w14:textId="77777777" w:rsidR="000060AF" w:rsidRPr="002E1FC2" w:rsidRDefault="000060AF" w:rsidP="000060AF">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492E5684" w14:textId="77777777" w:rsidR="000060AF" w:rsidRDefault="000060AF" w:rsidP="000060AF">
            <w:pPr>
              <w:spacing w:before="60" w:after="60"/>
              <w:jc w:val="center"/>
              <w:rPr>
                <w:rFonts w:ascii="Calibri" w:hAnsi="Calibri"/>
                <w:sz w:val="22"/>
                <w:szCs w:val="22"/>
              </w:rPr>
            </w:pPr>
            <w:r w:rsidRPr="00DA0D27">
              <w:rPr>
                <w:rFonts w:ascii="Calibri" w:hAnsi="Calibri"/>
                <w:sz w:val="22"/>
                <w:szCs w:val="22"/>
              </w:rPr>
              <w:t>2</w:t>
            </w:r>
          </w:p>
        </w:tc>
        <w:tc>
          <w:tcPr>
            <w:tcW w:w="1170" w:type="dxa"/>
          </w:tcPr>
          <w:p w14:paraId="11B9E8B6" w14:textId="1A122E23" w:rsidR="000060AF" w:rsidRDefault="000060AF" w:rsidP="000060AF">
            <w:pPr>
              <w:spacing w:before="60" w:after="60"/>
              <w:jc w:val="center"/>
              <w:rPr>
                <w:rFonts w:ascii="Zapf Dingbats" w:hAnsi="Zapf Dingbats"/>
                <w:sz w:val="22"/>
                <w:szCs w:val="22"/>
              </w:rPr>
            </w:pPr>
            <w:r w:rsidRPr="0089463C">
              <w:rPr>
                <w:rFonts w:ascii="Wingdings 2" w:hAnsi="Wingdings 2"/>
                <w:b/>
                <w:bCs/>
                <w:color w:val="000000"/>
                <w:sz w:val="32"/>
                <w:szCs w:val="32"/>
              </w:rPr>
              <w:sym w:font="Wingdings 2" w:char="F050"/>
            </w:r>
          </w:p>
        </w:tc>
        <w:tc>
          <w:tcPr>
            <w:tcW w:w="1170" w:type="dxa"/>
            <w:shd w:val="clear" w:color="auto" w:fill="auto"/>
          </w:tcPr>
          <w:p w14:paraId="24215108" w14:textId="087CB935" w:rsidR="000060AF" w:rsidRDefault="000060AF" w:rsidP="000060AF">
            <w:pPr>
              <w:spacing w:before="60" w:after="60"/>
              <w:jc w:val="center"/>
              <w:rPr>
                <w:rFonts w:ascii="Zapf Dingbats" w:hAnsi="Zapf Dingbats"/>
                <w:sz w:val="22"/>
                <w:szCs w:val="22"/>
              </w:rPr>
            </w:pPr>
            <w:r w:rsidRPr="00784CB1">
              <w:rPr>
                <w:rFonts w:ascii="Wingdings 2" w:hAnsi="Wingdings 2"/>
                <w:b/>
                <w:bCs/>
                <w:color w:val="000000"/>
                <w:sz w:val="32"/>
                <w:szCs w:val="32"/>
              </w:rPr>
              <w:sym w:font="Wingdings 2" w:char="F050"/>
            </w:r>
          </w:p>
        </w:tc>
      </w:tr>
      <w:tr w:rsidR="000060AF" w14:paraId="1E859D09" w14:textId="77777777" w:rsidTr="004B54B6">
        <w:tc>
          <w:tcPr>
            <w:tcW w:w="6948" w:type="dxa"/>
            <w:vAlign w:val="bottom"/>
          </w:tcPr>
          <w:p w14:paraId="666F7AB1" w14:textId="77777777" w:rsidR="000060AF" w:rsidRPr="002E1FC2" w:rsidRDefault="000060AF" w:rsidP="000060AF">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5DC2CD56" w14:textId="77777777" w:rsidR="000060AF" w:rsidRPr="002E1FC2" w:rsidRDefault="000060AF" w:rsidP="000060AF">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154C51CF" w14:textId="77777777" w:rsidR="000060AF" w:rsidRDefault="000060AF" w:rsidP="000060AF">
            <w:pPr>
              <w:spacing w:before="60" w:after="60"/>
              <w:jc w:val="center"/>
              <w:rPr>
                <w:rFonts w:ascii="Calibri" w:hAnsi="Calibri"/>
                <w:sz w:val="22"/>
                <w:szCs w:val="22"/>
              </w:rPr>
            </w:pPr>
            <w:r w:rsidRPr="00D33E95">
              <w:rPr>
                <w:rFonts w:ascii="Calibri" w:hAnsi="Calibri"/>
                <w:sz w:val="22"/>
                <w:szCs w:val="22"/>
              </w:rPr>
              <w:t>1</w:t>
            </w:r>
          </w:p>
        </w:tc>
        <w:tc>
          <w:tcPr>
            <w:tcW w:w="1170" w:type="dxa"/>
          </w:tcPr>
          <w:p w14:paraId="2BEB2574" w14:textId="52539F5E" w:rsidR="000060AF" w:rsidRDefault="000060AF" w:rsidP="000060AF">
            <w:pPr>
              <w:spacing w:before="60" w:after="60"/>
              <w:jc w:val="center"/>
              <w:rPr>
                <w:rFonts w:ascii="Zapf Dingbats" w:hAnsi="Zapf Dingbats"/>
                <w:sz w:val="22"/>
                <w:szCs w:val="22"/>
              </w:rPr>
            </w:pPr>
            <w:r w:rsidRPr="0089463C">
              <w:rPr>
                <w:rFonts w:ascii="Wingdings 2" w:hAnsi="Wingdings 2"/>
                <w:b/>
                <w:bCs/>
                <w:color w:val="000000"/>
                <w:sz w:val="32"/>
                <w:szCs w:val="32"/>
              </w:rPr>
              <w:sym w:font="Wingdings 2" w:char="F050"/>
            </w:r>
          </w:p>
        </w:tc>
        <w:tc>
          <w:tcPr>
            <w:tcW w:w="1170" w:type="dxa"/>
            <w:shd w:val="clear" w:color="auto" w:fill="D9D9D9"/>
            <w:vAlign w:val="center"/>
          </w:tcPr>
          <w:p w14:paraId="77088FE8" w14:textId="77777777" w:rsidR="000060AF" w:rsidRDefault="000060AF" w:rsidP="000060AF">
            <w:pPr>
              <w:spacing w:before="60" w:after="60"/>
              <w:jc w:val="center"/>
              <w:rPr>
                <w:rFonts w:ascii="Zapf Dingbats" w:hAnsi="Zapf Dingbats"/>
                <w:sz w:val="22"/>
                <w:szCs w:val="22"/>
              </w:rPr>
            </w:pPr>
          </w:p>
        </w:tc>
      </w:tr>
      <w:tr w:rsidR="000060AF" w14:paraId="489242A5" w14:textId="77777777" w:rsidTr="004B54B6">
        <w:tc>
          <w:tcPr>
            <w:tcW w:w="6948" w:type="dxa"/>
            <w:vAlign w:val="bottom"/>
          </w:tcPr>
          <w:p w14:paraId="06E62F86" w14:textId="77777777" w:rsidR="000060AF" w:rsidRPr="002E1FC2" w:rsidRDefault="000060AF" w:rsidP="000060AF">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47B9E592" w14:textId="77777777" w:rsidR="000060AF" w:rsidRPr="002E1FC2" w:rsidRDefault="000060AF" w:rsidP="000060AF">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41A8ED3A" w14:textId="77777777" w:rsidR="000060AF" w:rsidRDefault="000060AF" w:rsidP="000060AF">
            <w:pPr>
              <w:spacing w:before="60" w:after="60"/>
              <w:jc w:val="center"/>
              <w:rPr>
                <w:rFonts w:ascii="Calibri" w:hAnsi="Calibri"/>
                <w:sz w:val="22"/>
                <w:szCs w:val="22"/>
              </w:rPr>
            </w:pPr>
            <w:r w:rsidRPr="00D33E95">
              <w:rPr>
                <w:rFonts w:ascii="Calibri" w:hAnsi="Calibri"/>
                <w:sz w:val="22"/>
                <w:szCs w:val="22"/>
              </w:rPr>
              <w:t>2</w:t>
            </w:r>
          </w:p>
        </w:tc>
        <w:tc>
          <w:tcPr>
            <w:tcW w:w="1170" w:type="dxa"/>
          </w:tcPr>
          <w:p w14:paraId="08A1A616" w14:textId="7435A8F1" w:rsidR="000060AF" w:rsidRDefault="000060AF" w:rsidP="000060AF">
            <w:pPr>
              <w:spacing w:before="60" w:after="60"/>
              <w:jc w:val="center"/>
              <w:rPr>
                <w:rFonts w:ascii="Zapf Dingbats" w:hAnsi="Zapf Dingbats"/>
                <w:sz w:val="22"/>
                <w:szCs w:val="22"/>
              </w:rPr>
            </w:pPr>
            <w:r w:rsidRPr="0089463C">
              <w:rPr>
                <w:rFonts w:ascii="Wingdings 2" w:hAnsi="Wingdings 2"/>
                <w:b/>
                <w:bCs/>
                <w:color w:val="000000"/>
                <w:sz w:val="32"/>
                <w:szCs w:val="32"/>
              </w:rPr>
              <w:sym w:font="Wingdings 2" w:char="F050"/>
            </w:r>
          </w:p>
        </w:tc>
        <w:tc>
          <w:tcPr>
            <w:tcW w:w="1170" w:type="dxa"/>
            <w:shd w:val="clear" w:color="auto" w:fill="D9D9D9"/>
            <w:vAlign w:val="center"/>
          </w:tcPr>
          <w:p w14:paraId="3C6D4F91" w14:textId="77777777" w:rsidR="000060AF" w:rsidRDefault="000060AF" w:rsidP="000060AF">
            <w:pPr>
              <w:spacing w:before="60" w:after="60"/>
              <w:jc w:val="center"/>
              <w:rPr>
                <w:rFonts w:ascii="Zapf Dingbats" w:hAnsi="Zapf Dingbats"/>
                <w:sz w:val="22"/>
                <w:szCs w:val="22"/>
              </w:rPr>
            </w:pPr>
          </w:p>
        </w:tc>
      </w:tr>
      <w:tr w:rsidR="000060AF" w14:paraId="33867A19" w14:textId="77777777" w:rsidTr="004B54B6">
        <w:tc>
          <w:tcPr>
            <w:tcW w:w="6948" w:type="dxa"/>
            <w:vAlign w:val="bottom"/>
          </w:tcPr>
          <w:p w14:paraId="2E138D08" w14:textId="77777777" w:rsidR="000060AF" w:rsidRPr="002E1FC2" w:rsidRDefault="000060AF" w:rsidP="000060AF">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3F16449F" w14:textId="77777777" w:rsidR="000060AF" w:rsidRPr="002E1FC2" w:rsidRDefault="000060AF" w:rsidP="000060AF">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545363FF" w14:textId="77777777" w:rsidR="000060AF" w:rsidRDefault="000060AF" w:rsidP="000060AF">
            <w:pPr>
              <w:spacing w:before="60" w:after="60"/>
              <w:jc w:val="center"/>
              <w:rPr>
                <w:rFonts w:ascii="Calibri" w:hAnsi="Calibri"/>
                <w:sz w:val="22"/>
                <w:szCs w:val="22"/>
              </w:rPr>
            </w:pPr>
            <w:r w:rsidRPr="00DA0D27">
              <w:rPr>
                <w:rFonts w:ascii="Calibri" w:hAnsi="Calibri"/>
                <w:sz w:val="22"/>
                <w:szCs w:val="22"/>
              </w:rPr>
              <w:t>1</w:t>
            </w:r>
          </w:p>
        </w:tc>
        <w:tc>
          <w:tcPr>
            <w:tcW w:w="1170" w:type="dxa"/>
          </w:tcPr>
          <w:p w14:paraId="1E301E7B" w14:textId="78363D57" w:rsidR="000060AF" w:rsidRDefault="000060AF" w:rsidP="000060AF">
            <w:pPr>
              <w:spacing w:before="60" w:after="60"/>
              <w:jc w:val="center"/>
              <w:rPr>
                <w:rFonts w:ascii="Zapf Dingbats" w:hAnsi="Zapf Dingbats"/>
                <w:sz w:val="22"/>
                <w:szCs w:val="22"/>
              </w:rPr>
            </w:pPr>
            <w:r w:rsidRPr="0089463C">
              <w:rPr>
                <w:rFonts w:ascii="Wingdings 2" w:hAnsi="Wingdings 2"/>
                <w:b/>
                <w:bCs/>
                <w:color w:val="000000"/>
                <w:sz w:val="32"/>
                <w:szCs w:val="32"/>
              </w:rPr>
              <w:sym w:font="Wingdings 2" w:char="F050"/>
            </w:r>
          </w:p>
        </w:tc>
        <w:tc>
          <w:tcPr>
            <w:tcW w:w="1170" w:type="dxa"/>
            <w:shd w:val="clear" w:color="auto" w:fill="D9D9D9"/>
            <w:vAlign w:val="center"/>
          </w:tcPr>
          <w:p w14:paraId="370E1D4A" w14:textId="77777777" w:rsidR="000060AF" w:rsidRDefault="000060AF" w:rsidP="000060AF">
            <w:pPr>
              <w:spacing w:before="60" w:after="60"/>
              <w:jc w:val="center"/>
              <w:rPr>
                <w:rFonts w:ascii="Zapf Dingbats" w:hAnsi="Zapf Dingbats"/>
                <w:sz w:val="22"/>
                <w:szCs w:val="22"/>
              </w:rPr>
            </w:pPr>
          </w:p>
        </w:tc>
      </w:tr>
      <w:tr w:rsidR="000060AF" w14:paraId="075FFC17" w14:textId="77777777" w:rsidTr="004B54B6">
        <w:tc>
          <w:tcPr>
            <w:tcW w:w="6948" w:type="dxa"/>
            <w:vAlign w:val="bottom"/>
          </w:tcPr>
          <w:p w14:paraId="4906DF3B" w14:textId="77777777" w:rsidR="000060AF" w:rsidRPr="002E1FC2" w:rsidRDefault="000060AF" w:rsidP="000060AF">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27AEC595" w14:textId="77777777" w:rsidR="000060AF" w:rsidRPr="002E1FC2" w:rsidRDefault="000060AF" w:rsidP="000060AF">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76DEB539" w14:textId="77777777" w:rsidR="000060AF" w:rsidRDefault="000060AF" w:rsidP="000060AF">
            <w:pPr>
              <w:spacing w:before="60" w:after="60"/>
              <w:jc w:val="center"/>
              <w:rPr>
                <w:rFonts w:ascii="Calibri" w:hAnsi="Calibri"/>
                <w:sz w:val="22"/>
                <w:szCs w:val="22"/>
              </w:rPr>
            </w:pPr>
            <w:r w:rsidRPr="00DA0D27">
              <w:rPr>
                <w:rFonts w:ascii="Calibri" w:hAnsi="Calibri"/>
                <w:sz w:val="22"/>
                <w:szCs w:val="22"/>
              </w:rPr>
              <w:t>2</w:t>
            </w:r>
          </w:p>
        </w:tc>
        <w:tc>
          <w:tcPr>
            <w:tcW w:w="1170" w:type="dxa"/>
          </w:tcPr>
          <w:p w14:paraId="58DB5294" w14:textId="42BE13B3" w:rsidR="000060AF" w:rsidRDefault="000060AF" w:rsidP="000060AF">
            <w:pPr>
              <w:spacing w:before="60" w:after="60"/>
              <w:jc w:val="center"/>
              <w:rPr>
                <w:rFonts w:ascii="Zapf Dingbats" w:hAnsi="Zapf Dingbats"/>
                <w:sz w:val="22"/>
                <w:szCs w:val="22"/>
              </w:rPr>
            </w:pPr>
            <w:r w:rsidRPr="0089463C">
              <w:rPr>
                <w:rFonts w:ascii="Wingdings 2" w:hAnsi="Wingdings 2"/>
                <w:b/>
                <w:bCs/>
                <w:color w:val="000000"/>
                <w:sz w:val="32"/>
                <w:szCs w:val="32"/>
              </w:rPr>
              <w:sym w:font="Wingdings 2" w:char="F050"/>
            </w:r>
          </w:p>
        </w:tc>
        <w:tc>
          <w:tcPr>
            <w:tcW w:w="1170" w:type="dxa"/>
            <w:shd w:val="clear" w:color="auto" w:fill="D9D9D9"/>
            <w:vAlign w:val="center"/>
          </w:tcPr>
          <w:p w14:paraId="70FBCFCE" w14:textId="77777777" w:rsidR="000060AF" w:rsidRDefault="000060AF" w:rsidP="000060AF">
            <w:pPr>
              <w:spacing w:before="60" w:after="60"/>
              <w:jc w:val="center"/>
              <w:rPr>
                <w:rFonts w:ascii="Zapf Dingbats" w:hAnsi="Zapf Dingbats"/>
                <w:sz w:val="22"/>
                <w:szCs w:val="22"/>
              </w:rPr>
            </w:pPr>
          </w:p>
        </w:tc>
      </w:tr>
      <w:tr w:rsidR="00FB1921" w14:paraId="601E5248" w14:textId="77777777" w:rsidTr="004157A1">
        <w:trPr>
          <w:trHeight w:val="173"/>
        </w:trPr>
        <w:tc>
          <w:tcPr>
            <w:tcW w:w="13158" w:type="dxa"/>
            <w:gridSpan w:val="5"/>
            <w:shd w:val="clear" w:color="auto" w:fill="FFFF00"/>
            <w:vAlign w:val="center"/>
          </w:tcPr>
          <w:p w14:paraId="34F618B3" w14:textId="77777777" w:rsidR="00FB1921" w:rsidRPr="00B93465" w:rsidRDefault="00FB1921" w:rsidP="004157A1">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FB1921" w14:paraId="55B2E7D5" w14:textId="77777777" w:rsidTr="004157A1">
        <w:trPr>
          <w:trHeight w:val="305"/>
        </w:trPr>
        <w:tc>
          <w:tcPr>
            <w:tcW w:w="6948" w:type="dxa"/>
            <w:vAlign w:val="center"/>
          </w:tcPr>
          <w:p w14:paraId="06478A66"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195104C"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E9EF1A6"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42A9566E" w14:textId="77777777" w:rsidR="00FB1921"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5659931" w14:textId="77777777" w:rsidR="00FB1921"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E023C2" w14:paraId="3C96B880" w14:textId="77777777" w:rsidTr="004B54B6">
        <w:tc>
          <w:tcPr>
            <w:tcW w:w="6948" w:type="dxa"/>
            <w:vAlign w:val="center"/>
          </w:tcPr>
          <w:p w14:paraId="4B74BA1C" w14:textId="77777777" w:rsidR="00E023C2" w:rsidRPr="001C6975" w:rsidRDefault="00E023C2" w:rsidP="00E023C2">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581494F2" w14:textId="77777777" w:rsidR="00E023C2" w:rsidRDefault="00E023C2" w:rsidP="00E023C2">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28A2DA69" w14:textId="77777777" w:rsidR="00E023C2" w:rsidRDefault="00E023C2" w:rsidP="00E023C2">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tcPr>
          <w:p w14:paraId="0AA1C776" w14:textId="3604EAF9" w:rsidR="00E023C2" w:rsidRDefault="00E023C2" w:rsidP="00E023C2">
            <w:pPr>
              <w:spacing w:before="60" w:after="60"/>
              <w:jc w:val="center"/>
              <w:rPr>
                <w:rFonts w:ascii="Zapf Dingbats" w:hAnsi="Zapf Dingbats"/>
                <w:sz w:val="22"/>
                <w:szCs w:val="22"/>
              </w:rPr>
            </w:pPr>
            <w:r w:rsidRPr="001D58DF">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7B6DC11F" w14:textId="77777777" w:rsidR="00E023C2" w:rsidRDefault="00E023C2" w:rsidP="00E023C2">
            <w:pPr>
              <w:spacing w:before="60" w:after="60"/>
              <w:jc w:val="center"/>
              <w:rPr>
                <w:rFonts w:ascii="Zapf Dingbats" w:hAnsi="Zapf Dingbats"/>
                <w:sz w:val="22"/>
                <w:szCs w:val="22"/>
              </w:rPr>
            </w:pPr>
          </w:p>
        </w:tc>
      </w:tr>
      <w:tr w:rsidR="00E023C2" w14:paraId="15FD078C" w14:textId="77777777" w:rsidTr="004B54B6">
        <w:tc>
          <w:tcPr>
            <w:tcW w:w="6948" w:type="dxa"/>
            <w:vAlign w:val="center"/>
          </w:tcPr>
          <w:p w14:paraId="7D30D240" w14:textId="77777777" w:rsidR="00E023C2" w:rsidRPr="001C6975" w:rsidRDefault="00E023C2" w:rsidP="00E023C2">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54FED397" w14:textId="77777777" w:rsidR="00E023C2" w:rsidRPr="00D33E95" w:rsidRDefault="00E023C2" w:rsidP="00E023C2">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4F0828E3" w14:textId="77777777" w:rsidR="00E023C2" w:rsidRPr="00D33E95" w:rsidRDefault="00E023C2" w:rsidP="00E023C2">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tcPr>
          <w:p w14:paraId="07156EED" w14:textId="0EA4175D" w:rsidR="00E023C2" w:rsidRDefault="00E023C2" w:rsidP="00E023C2">
            <w:pPr>
              <w:spacing w:before="60" w:after="60"/>
              <w:jc w:val="center"/>
              <w:rPr>
                <w:rFonts w:ascii="Zapf Dingbats" w:hAnsi="Zapf Dingbats"/>
                <w:sz w:val="22"/>
                <w:szCs w:val="22"/>
              </w:rPr>
            </w:pPr>
            <w:r w:rsidRPr="001D58DF">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5C4D2122" w14:textId="77777777" w:rsidR="00E023C2" w:rsidRDefault="00E023C2" w:rsidP="00E023C2">
            <w:pPr>
              <w:spacing w:before="60" w:after="60"/>
              <w:jc w:val="center"/>
              <w:rPr>
                <w:rFonts w:ascii="Zapf Dingbats" w:hAnsi="Zapf Dingbats"/>
                <w:sz w:val="22"/>
                <w:szCs w:val="22"/>
              </w:rPr>
            </w:pPr>
          </w:p>
        </w:tc>
      </w:tr>
      <w:tr w:rsidR="00E023C2" w14:paraId="65AB349D" w14:textId="77777777" w:rsidTr="004B54B6">
        <w:tc>
          <w:tcPr>
            <w:tcW w:w="6948" w:type="dxa"/>
            <w:vAlign w:val="center"/>
          </w:tcPr>
          <w:p w14:paraId="27173272" w14:textId="77777777" w:rsidR="00E023C2" w:rsidRPr="001C6975" w:rsidRDefault="00E023C2" w:rsidP="00E023C2">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3FF6F5D0" w14:textId="77777777" w:rsidR="00E023C2" w:rsidRPr="00D33E95" w:rsidRDefault="00E023C2" w:rsidP="00E023C2">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00410176" w14:textId="77777777" w:rsidR="00E023C2" w:rsidRPr="00D33E95" w:rsidRDefault="00E023C2" w:rsidP="00E023C2">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tcPr>
          <w:p w14:paraId="58E1B7A0" w14:textId="35009F6D" w:rsidR="00E023C2" w:rsidRDefault="00E023C2" w:rsidP="00E023C2">
            <w:pPr>
              <w:spacing w:before="60" w:after="60"/>
              <w:jc w:val="center"/>
              <w:rPr>
                <w:rFonts w:ascii="Zapf Dingbats" w:hAnsi="Zapf Dingbats"/>
                <w:sz w:val="22"/>
                <w:szCs w:val="22"/>
              </w:rPr>
            </w:pPr>
            <w:r w:rsidRPr="001D58DF">
              <w:rPr>
                <w:rFonts w:ascii="Wingdings 2" w:hAnsi="Wingdings 2"/>
                <w:b/>
                <w:bCs/>
                <w:color w:val="000000"/>
                <w:sz w:val="32"/>
                <w:szCs w:val="32"/>
              </w:rPr>
              <w:sym w:font="Wingdings 2" w:char="F050"/>
            </w:r>
          </w:p>
        </w:tc>
        <w:tc>
          <w:tcPr>
            <w:tcW w:w="1170" w:type="dxa"/>
            <w:shd w:val="clear" w:color="auto" w:fill="FFFFFF" w:themeFill="background1"/>
          </w:tcPr>
          <w:p w14:paraId="664E51F6" w14:textId="21962D40" w:rsidR="00E023C2" w:rsidRDefault="00E023C2" w:rsidP="00E023C2">
            <w:pPr>
              <w:spacing w:before="60" w:after="60"/>
              <w:jc w:val="center"/>
              <w:rPr>
                <w:rFonts w:ascii="Zapf Dingbats" w:hAnsi="Zapf Dingbats"/>
                <w:sz w:val="22"/>
                <w:szCs w:val="22"/>
              </w:rPr>
            </w:pPr>
            <w:r w:rsidRPr="00CC42AD">
              <w:rPr>
                <w:rFonts w:ascii="Wingdings 2" w:hAnsi="Wingdings 2"/>
                <w:b/>
                <w:bCs/>
                <w:color w:val="000000"/>
                <w:sz w:val="32"/>
                <w:szCs w:val="32"/>
              </w:rPr>
              <w:sym w:font="Wingdings 2" w:char="F050"/>
            </w:r>
          </w:p>
        </w:tc>
      </w:tr>
      <w:tr w:rsidR="00E023C2" w14:paraId="7D3E033E" w14:textId="77777777" w:rsidTr="004B54B6">
        <w:tc>
          <w:tcPr>
            <w:tcW w:w="6948" w:type="dxa"/>
            <w:vAlign w:val="center"/>
          </w:tcPr>
          <w:p w14:paraId="740E5A9A" w14:textId="77777777" w:rsidR="00E023C2" w:rsidRPr="001C6975" w:rsidRDefault="00E023C2" w:rsidP="00E023C2">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65B6B18A" w14:textId="77777777" w:rsidR="00E023C2" w:rsidRPr="00D33E95" w:rsidRDefault="00E023C2" w:rsidP="00E023C2">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2CC5F50B" w14:textId="77777777" w:rsidR="00E023C2" w:rsidRPr="00D33E95" w:rsidRDefault="00E023C2" w:rsidP="00E023C2">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tcPr>
          <w:p w14:paraId="41566EC7" w14:textId="7CA5CEF6" w:rsidR="00E023C2" w:rsidRDefault="00E023C2" w:rsidP="00E023C2">
            <w:pPr>
              <w:spacing w:before="60" w:after="60"/>
              <w:jc w:val="center"/>
              <w:rPr>
                <w:rFonts w:ascii="Zapf Dingbats" w:hAnsi="Zapf Dingbats"/>
                <w:sz w:val="22"/>
                <w:szCs w:val="22"/>
              </w:rPr>
            </w:pPr>
            <w:r w:rsidRPr="001D58DF">
              <w:rPr>
                <w:rFonts w:ascii="Wingdings 2" w:hAnsi="Wingdings 2"/>
                <w:b/>
                <w:bCs/>
                <w:color w:val="000000"/>
                <w:sz w:val="32"/>
                <w:szCs w:val="32"/>
              </w:rPr>
              <w:sym w:font="Wingdings 2" w:char="F050"/>
            </w:r>
          </w:p>
        </w:tc>
        <w:tc>
          <w:tcPr>
            <w:tcW w:w="1170" w:type="dxa"/>
            <w:shd w:val="clear" w:color="auto" w:fill="FFFFFF" w:themeFill="background1"/>
          </w:tcPr>
          <w:p w14:paraId="2BE4A295" w14:textId="1952A48D" w:rsidR="00E023C2" w:rsidRDefault="00E023C2" w:rsidP="00E023C2">
            <w:pPr>
              <w:spacing w:before="60" w:after="60"/>
              <w:jc w:val="center"/>
              <w:rPr>
                <w:rFonts w:ascii="Zapf Dingbats" w:hAnsi="Zapf Dingbats"/>
                <w:sz w:val="22"/>
                <w:szCs w:val="22"/>
              </w:rPr>
            </w:pPr>
            <w:r w:rsidRPr="00CC42AD">
              <w:rPr>
                <w:rFonts w:ascii="Wingdings 2" w:hAnsi="Wingdings 2"/>
                <w:b/>
                <w:bCs/>
                <w:color w:val="000000"/>
                <w:sz w:val="32"/>
                <w:szCs w:val="32"/>
              </w:rPr>
              <w:sym w:font="Wingdings 2" w:char="F050"/>
            </w:r>
          </w:p>
        </w:tc>
      </w:tr>
      <w:tr w:rsidR="00E023C2" w14:paraId="4DB8DD1A" w14:textId="77777777" w:rsidTr="004B54B6">
        <w:tc>
          <w:tcPr>
            <w:tcW w:w="6948" w:type="dxa"/>
            <w:vAlign w:val="center"/>
          </w:tcPr>
          <w:p w14:paraId="4F0F6EEA" w14:textId="77777777" w:rsidR="00E023C2" w:rsidRPr="001C6975" w:rsidRDefault="00E023C2" w:rsidP="00E023C2">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1E1ED78F" w14:textId="77777777" w:rsidR="00E023C2" w:rsidRPr="00D33E95" w:rsidRDefault="00E023C2" w:rsidP="00E023C2">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2040468B" w14:textId="77777777" w:rsidR="00E023C2" w:rsidRDefault="00E023C2" w:rsidP="00E023C2">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tcPr>
          <w:p w14:paraId="5CDF01CF" w14:textId="5B27C73C" w:rsidR="00E023C2" w:rsidRDefault="00E023C2" w:rsidP="00E023C2">
            <w:pPr>
              <w:spacing w:before="60" w:after="60"/>
              <w:jc w:val="center"/>
              <w:rPr>
                <w:rFonts w:ascii="Zapf Dingbats" w:hAnsi="Zapf Dingbats"/>
                <w:sz w:val="22"/>
                <w:szCs w:val="22"/>
              </w:rPr>
            </w:pPr>
            <w:r w:rsidRPr="001D58DF">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72554EB1" w14:textId="77777777" w:rsidR="00E023C2" w:rsidRDefault="00E023C2" w:rsidP="00E023C2">
            <w:pPr>
              <w:spacing w:before="60" w:after="60"/>
              <w:jc w:val="center"/>
              <w:rPr>
                <w:rFonts w:ascii="Zapf Dingbats" w:hAnsi="Zapf Dingbats"/>
                <w:sz w:val="22"/>
                <w:szCs w:val="22"/>
              </w:rPr>
            </w:pPr>
          </w:p>
        </w:tc>
      </w:tr>
    </w:tbl>
    <w:p w14:paraId="66FEF098" w14:textId="77777777" w:rsidR="00E023C2" w:rsidRDefault="00E023C2">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B1921" w14:paraId="2775DBFE" w14:textId="77777777" w:rsidTr="004157A1">
        <w:trPr>
          <w:trHeight w:val="173"/>
        </w:trPr>
        <w:tc>
          <w:tcPr>
            <w:tcW w:w="13158" w:type="dxa"/>
            <w:gridSpan w:val="5"/>
            <w:shd w:val="clear" w:color="auto" w:fill="FFFF00"/>
            <w:vAlign w:val="center"/>
          </w:tcPr>
          <w:p w14:paraId="559A9C95" w14:textId="76E91607" w:rsidR="00FB1921" w:rsidRPr="00B93465" w:rsidRDefault="00FB1921" w:rsidP="004157A1">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FB1921" w14:paraId="0EBD7FAE" w14:textId="77777777" w:rsidTr="004157A1">
        <w:trPr>
          <w:trHeight w:val="305"/>
        </w:trPr>
        <w:tc>
          <w:tcPr>
            <w:tcW w:w="6948" w:type="dxa"/>
            <w:vAlign w:val="center"/>
          </w:tcPr>
          <w:p w14:paraId="6F856D45"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6CBDF3A3"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E38B2EB"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34C134" w14:textId="77777777" w:rsidR="00FB1921"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2E4CDF2" w14:textId="77777777" w:rsidR="00FB1921"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9B64A7" w14:paraId="30216186" w14:textId="77777777" w:rsidTr="004B54B6">
        <w:tc>
          <w:tcPr>
            <w:tcW w:w="6948" w:type="dxa"/>
            <w:vAlign w:val="center"/>
          </w:tcPr>
          <w:p w14:paraId="16D7E39F" w14:textId="77777777" w:rsidR="009B64A7" w:rsidRPr="001C6975" w:rsidRDefault="009B64A7" w:rsidP="009B64A7">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73440115" w14:textId="77777777" w:rsidR="009B64A7" w:rsidRDefault="009B64A7" w:rsidP="009B64A7">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12EA76EC" w14:textId="77777777" w:rsidR="009B64A7" w:rsidRDefault="009B64A7" w:rsidP="009B64A7">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tcPr>
          <w:p w14:paraId="47E0EB9D" w14:textId="72F2F06C" w:rsidR="009B64A7" w:rsidRDefault="009B64A7" w:rsidP="009B64A7">
            <w:pPr>
              <w:spacing w:before="60" w:after="60"/>
              <w:jc w:val="center"/>
              <w:rPr>
                <w:rFonts w:ascii="Zapf Dingbats" w:hAnsi="Zapf Dingbats"/>
                <w:sz w:val="22"/>
                <w:szCs w:val="22"/>
              </w:rPr>
            </w:pPr>
            <w:r w:rsidRPr="003D0E86">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1ABBC280" w14:textId="77777777" w:rsidR="009B64A7" w:rsidRDefault="009B64A7" w:rsidP="009B64A7">
            <w:pPr>
              <w:spacing w:before="60" w:after="60"/>
              <w:jc w:val="center"/>
              <w:rPr>
                <w:rFonts w:ascii="Zapf Dingbats" w:hAnsi="Zapf Dingbats"/>
                <w:sz w:val="22"/>
                <w:szCs w:val="22"/>
              </w:rPr>
            </w:pPr>
          </w:p>
        </w:tc>
      </w:tr>
      <w:tr w:rsidR="009B64A7" w14:paraId="0EB1AF18" w14:textId="77777777" w:rsidTr="004B54B6">
        <w:tc>
          <w:tcPr>
            <w:tcW w:w="6948" w:type="dxa"/>
            <w:vAlign w:val="center"/>
          </w:tcPr>
          <w:p w14:paraId="0BA70DED" w14:textId="77777777" w:rsidR="009B64A7" w:rsidRPr="001C6975" w:rsidRDefault="009B64A7" w:rsidP="009B64A7">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22CDF213" w14:textId="77777777" w:rsidR="009B64A7" w:rsidRPr="00D33E95" w:rsidRDefault="009B64A7" w:rsidP="009B64A7">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51CC867D" w14:textId="77777777" w:rsidR="009B64A7" w:rsidRPr="00D33E95" w:rsidRDefault="009B64A7" w:rsidP="009B64A7">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tcPr>
          <w:p w14:paraId="2E503D1B" w14:textId="74EDE573" w:rsidR="009B64A7" w:rsidRDefault="009B64A7" w:rsidP="009B64A7">
            <w:pPr>
              <w:spacing w:before="60" w:after="60"/>
              <w:jc w:val="center"/>
              <w:rPr>
                <w:rFonts w:ascii="Zapf Dingbats" w:hAnsi="Zapf Dingbats"/>
                <w:sz w:val="22"/>
                <w:szCs w:val="22"/>
              </w:rPr>
            </w:pPr>
            <w:r w:rsidRPr="003D0E86">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57450A87" w14:textId="77777777" w:rsidR="009B64A7" w:rsidRDefault="009B64A7" w:rsidP="009B64A7">
            <w:pPr>
              <w:spacing w:before="60" w:after="60"/>
              <w:jc w:val="center"/>
              <w:rPr>
                <w:rFonts w:ascii="Zapf Dingbats" w:hAnsi="Zapf Dingbats"/>
                <w:sz w:val="22"/>
                <w:szCs w:val="22"/>
              </w:rPr>
            </w:pPr>
          </w:p>
        </w:tc>
      </w:tr>
      <w:tr w:rsidR="009B64A7" w14:paraId="1AC45433" w14:textId="77777777" w:rsidTr="004B54B6">
        <w:tc>
          <w:tcPr>
            <w:tcW w:w="6948" w:type="dxa"/>
            <w:vAlign w:val="center"/>
          </w:tcPr>
          <w:p w14:paraId="5196DB39" w14:textId="77777777" w:rsidR="009B64A7" w:rsidRPr="001C6975" w:rsidRDefault="009B64A7" w:rsidP="009B64A7">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2364F9B1"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73CBC8EC"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tcPr>
          <w:p w14:paraId="6BE80CD4" w14:textId="3CD2760E" w:rsidR="009B64A7" w:rsidRDefault="009B64A7" w:rsidP="009B64A7">
            <w:pPr>
              <w:spacing w:before="60" w:after="60"/>
              <w:jc w:val="center"/>
              <w:rPr>
                <w:rFonts w:ascii="Zapf Dingbats" w:hAnsi="Zapf Dingbats"/>
                <w:sz w:val="22"/>
                <w:szCs w:val="22"/>
              </w:rPr>
            </w:pPr>
            <w:r w:rsidRPr="003D0E86">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40410E09" w14:textId="77777777" w:rsidR="009B64A7" w:rsidRDefault="009B64A7" w:rsidP="009B64A7">
            <w:pPr>
              <w:spacing w:before="60" w:after="60"/>
              <w:jc w:val="center"/>
              <w:rPr>
                <w:rFonts w:ascii="Zapf Dingbats" w:hAnsi="Zapf Dingbats"/>
                <w:sz w:val="22"/>
                <w:szCs w:val="22"/>
              </w:rPr>
            </w:pPr>
          </w:p>
        </w:tc>
      </w:tr>
      <w:tr w:rsidR="009B64A7" w14:paraId="3B3C530B" w14:textId="77777777" w:rsidTr="004B54B6">
        <w:tc>
          <w:tcPr>
            <w:tcW w:w="6948" w:type="dxa"/>
            <w:vAlign w:val="center"/>
          </w:tcPr>
          <w:p w14:paraId="78DEF5B3" w14:textId="77777777" w:rsidR="009B64A7" w:rsidRPr="001C6975" w:rsidRDefault="009B64A7" w:rsidP="009B64A7">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1C84D7AE"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2F52E73C"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tcPr>
          <w:p w14:paraId="1A7DA50B" w14:textId="507FECF4" w:rsidR="009B64A7" w:rsidRDefault="009B64A7" w:rsidP="009B64A7">
            <w:pPr>
              <w:spacing w:before="60" w:after="60"/>
              <w:jc w:val="center"/>
              <w:rPr>
                <w:rFonts w:ascii="Zapf Dingbats" w:hAnsi="Zapf Dingbats"/>
                <w:sz w:val="22"/>
                <w:szCs w:val="22"/>
              </w:rPr>
            </w:pPr>
            <w:r w:rsidRPr="003D0E86">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61314BF8" w14:textId="77777777" w:rsidR="009B64A7" w:rsidRDefault="009B64A7" w:rsidP="009B64A7">
            <w:pPr>
              <w:spacing w:before="60" w:after="60"/>
              <w:jc w:val="center"/>
              <w:rPr>
                <w:rFonts w:ascii="Zapf Dingbats" w:hAnsi="Zapf Dingbats"/>
                <w:sz w:val="22"/>
                <w:szCs w:val="22"/>
              </w:rPr>
            </w:pPr>
          </w:p>
        </w:tc>
      </w:tr>
      <w:tr w:rsidR="009B64A7" w14:paraId="03B022CC" w14:textId="77777777" w:rsidTr="004B54B6">
        <w:tc>
          <w:tcPr>
            <w:tcW w:w="6948" w:type="dxa"/>
            <w:vAlign w:val="center"/>
          </w:tcPr>
          <w:p w14:paraId="144AA0B2" w14:textId="77777777" w:rsidR="009B64A7" w:rsidRPr="001C6975" w:rsidRDefault="009B64A7" w:rsidP="009B64A7">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0E037C06"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36B99DDD"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tcPr>
          <w:p w14:paraId="09E9FD28" w14:textId="0E946AAA" w:rsidR="009B64A7" w:rsidRDefault="009B64A7" w:rsidP="009B64A7">
            <w:pPr>
              <w:spacing w:before="60" w:after="60"/>
              <w:jc w:val="center"/>
              <w:rPr>
                <w:rFonts w:ascii="Zapf Dingbats" w:hAnsi="Zapf Dingbats"/>
                <w:sz w:val="22"/>
                <w:szCs w:val="22"/>
              </w:rPr>
            </w:pPr>
            <w:r w:rsidRPr="003D0E86">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70A1A126" w14:textId="77777777" w:rsidR="009B64A7" w:rsidRDefault="009B64A7" w:rsidP="009B64A7">
            <w:pPr>
              <w:spacing w:before="60" w:after="60"/>
              <w:jc w:val="center"/>
              <w:rPr>
                <w:rFonts w:ascii="Zapf Dingbats" w:hAnsi="Zapf Dingbats"/>
                <w:sz w:val="22"/>
                <w:szCs w:val="22"/>
              </w:rPr>
            </w:pPr>
          </w:p>
        </w:tc>
      </w:tr>
      <w:tr w:rsidR="009B64A7" w14:paraId="540CE643" w14:textId="77777777" w:rsidTr="004B54B6">
        <w:tc>
          <w:tcPr>
            <w:tcW w:w="6948" w:type="dxa"/>
            <w:vAlign w:val="center"/>
          </w:tcPr>
          <w:p w14:paraId="1733A67B" w14:textId="77777777" w:rsidR="009B64A7" w:rsidRPr="001C6975" w:rsidRDefault="009B64A7" w:rsidP="009B64A7">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33868344"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4A66A597"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tcPr>
          <w:p w14:paraId="5EEB5C2F" w14:textId="3F5F8BF7" w:rsidR="009B64A7" w:rsidRDefault="009B64A7" w:rsidP="009B64A7">
            <w:pPr>
              <w:spacing w:before="60" w:after="60"/>
              <w:jc w:val="center"/>
              <w:rPr>
                <w:rFonts w:ascii="Zapf Dingbats" w:hAnsi="Zapf Dingbats"/>
                <w:sz w:val="22"/>
                <w:szCs w:val="22"/>
              </w:rPr>
            </w:pPr>
            <w:r w:rsidRPr="003D0E86">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063C581C" w14:textId="77777777" w:rsidR="009B64A7" w:rsidRDefault="009B64A7" w:rsidP="009B64A7">
            <w:pPr>
              <w:spacing w:before="60" w:after="60"/>
              <w:jc w:val="center"/>
              <w:rPr>
                <w:rFonts w:ascii="Zapf Dingbats" w:hAnsi="Zapf Dingbats"/>
                <w:sz w:val="22"/>
                <w:szCs w:val="22"/>
              </w:rPr>
            </w:pPr>
          </w:p>
        </w:tc>
      </w:tr>
      <w:tr w:rsidR="009B64A7" w14:paraId="7D05290D" w14:textId="77777777" w:rsidTr="004B54B6">
        <w:tc>
          <w:tcPr>
            <w:tcW w:w="6948" w:type="dxa"/>
            <w:vAlign w:val="center"/>
          </w:tcPr>
          <w:p w14:paraId="0DEA8C1C" w14:textId="77777777" w:rsidR="009B64A7" w:rsidRPr="001C6975" w:rsidRDefault="009B64A7" w:rsidP="009B64A7">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7A0DB3A2"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7AB14728"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tcPr>
          <w:p w14:paraId="7E03CCBA" w14:textId="65660B0D" w:rsidR="009B64A7" w:rsidRDefault="009B64A7" w:rsidP="009B64A7">
            <w:pPr>
              <w:spacing w:before="60" w:after="60"/>
              <w:jc w:val="center"/>
              <w:rPr>
                <w:rFonts w:ascii="Zapf Dingbats" w:hAnsi="Zapf Dingbats"/>
                <w:sz w:val="22"/>
                <w:szCs w:val="22"/>
              </w:rPr>
            </w:pPr>
            <w:r w:rsidRPr="003D0E86">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72D1FDDE" w14:textId="77777777" w:rsidR="009B64A7" w:rsidRDefault="009B64A7" w:rsidP="009B64A7">
            <w:pPr>
              <w:spacing w:before="60" w:after="60"/>
              <w:jc w:val="center"/>
              <w:rPr>
                <w:rFonts w:ascii="Zapf Dingbats" w:hAnsi="Zapf Dingbats"/>
                <w:sz w:val="22"/>
                <w:szCs w:val="22"/>
              </w:rPr>
            </w:pPr>
          </w:p>
        </w:tc>
      </w:tr>
      <w:tr w:rsidR="009B64A7" w14:paraId="2AB192CC" w14:textId="77777777" w:rsidTr="004B54B6">
        <w:tc>
          <w:tcPr>
            <w:tcW w:w="6948" w:type="dxa"/>
            <w:vAlign w:val="center"/>
          </w:tcPr>
          <w:p w14:paraId="4A04DE38" w14:textId="77777777" w:rsidR="009B64A7" w:rsidRPr="001C6975" w:rsidRDefault="009B64A7" w:rsidP="009B64A7">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37CDE5FB"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70FCADA4"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tcPr>
          <w:p w14:paraId="289E5627" w14:textId="4DD3B946" w:rsidR="009B64A7" w:rsidRDefault="009B64A7" w:rsidP="009B64A7">
            <w:pPr>
              <w:spacing w:before="60" w:after="60"/>
              <w:jc w:val="center"/>
              <w:rPr>
                <w:rFonts w:ascii="Zapf Dingbats" w:hAnsi="Zapf Dingbats"/>
                <w:sz w:val="22"/>
                <w:szCs w:val="22"/>
              </w:rPr>
            </w:pPr>
            <w:r w:rsidRPr="003D0E86">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5D5BED75" w14:textId="77777777" w:rsidR="009B64A7" w:rsidRDefault="009B64A7" w:rsidP="009B64A7">
            <w:pPr>
              <w:spacing w:before="60" w:after="60"/>
              <w:jc w:val="center"/>
              <w:rPr>
                <w:rFonts w:ascii="Zapf Dingbats" w:hAnsi="Zapf Dingbats"/>
                <w:sz w:val="22"/>
                <w:szCs w:val="22"/>
              </w:rPr>
            </w:pPr>
          </w:p>
        </w:tc>
      </w:tr>
      <w:tr w:rsidR="009B64A7" w14:paraId="31558E7B" w14:textId="77777777" w:rsidTr="004B54B6">
        <w:tc>
          <w:tcPr>
            <w:tcW w:w="6948" w:type="dxa"/>
            <w:vAlign w:val="center"/>
          </w:tcPr>
          <w:p w14:paraId="79596829" w14:textId="77777777" w:rsidR="009B64A7" w:rsidRPr="001C6975" w:rsidRDefault="009B64A7" w:rsidP="009B64A7">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75FDD4BE"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25D773F0"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tcPr>
          <w:p w14:paraId="55877BDA" w14:textId="597599F2" w:rsidR="009B64A7" w:rsidRDefault="009B64A7" w:rsidP="009B64A7">
            <w:pPr>
              <w:spacing w:before="60" w:after="60"/>
              <w:jc w:val="center"/>
              <w:rPr>
                <w:rFonts w:ascii="Zapf Dingbats" w:hAnsi="Zapf Dingbats"/>
                <w:sz w:val="22"/>
                <w:szCs w:val="22"/>
              </w:rPr>
            </w:pPr>
            <w:r w:rsidRPr="003D0E86">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49A746D7" w14:textId="77777777" w:rsidR="009B64A7" w:rsidRDefault="009B64A7" w:rsidP="009B64A7">
            <w:pPr>
              <w:spacing w:before="60" w:after="60"/>
              <w:jc w:val="center"/>
              <w:rPr>
                <w:rFonts w:ascii="Zapf Dingbats" w:hAnsi="Zapf Dingbats"/>
                <w:sz w:val="22"/>
                <w:szCs w:val="22"/>
              </w:rPr>
            </w:pPr>
          </w:p>
        </w:tc>
      </w:tr>
      <w:tr w:rsidR="009B64A7" w14:paraId="682198C6" w14:textId="77777777" w:rsidTr="004B54B6">
        <w:tc>
          <w:tcPr>
            <w:tcW w:w="6948" w:type="dxa"/>
            <w:vAlign w:val="center"/>
          </w:tcPr>
          <w:p w14:paraId="3A47DF7F" w14:textId="77777777" w:rsidR="009B64A7" w:rsidRPr="001C6975" w:rsidRDefault="009B64A7" w:rsidP="009B64A7">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7255EAAB"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651892A9" w14:textId="77777777" w:rsidR="009B64A7" w:rsidRPr="009D138B" w:rsidRDefault="009B64A7" w:rsidP="009B64A7">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tcPr>
          <w:p w14:paraId="7ABF5700" w14:textId="00147FB3" w:rsidR="009B64A7" w:rsidRDefault="009B64A7" w:rsidP="009B64A7">
            <w:pPr>
              <w:spacing w:before="60" w:after="60"/>
              <w:jc w:val="center"/>
              <w:rPr>
                <w:rFonts w:ascii="Zapf Dingbats" w:hAnsi="Zapf Dingbats"/>
                <w:sz w:val="22"/>
                <w:szCs w:val="22"/>
              </w:rPr>
            </w:pPr>
            <w:r w:rsidRPr="003D0E86">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197993A3" w14:textId="77777777" w:rsidR="009B64A7" w:rsidRDefault="009B64A7" w:rsidP="009B64A7">
            <w:pPr>
              <w:spacing w:before="60" w:after="60"/>
              <w:jc w:val="center"/>
              <w:rPr>
                <w:rFonts w:ascii="Zapf Dingbats" w:hAnsi="Zapf Dingbats"/>
                <w:sz w:val="22"/>
                <w:szCs w:val="22"/>
              </w:rPr>
            </w:pPr>
          </w:p>
        </w:tc>
      </w:tr>
      <w:tr w:rsidR="00FB1921" w14:paraId="23B1985D" w14:textId="77777777" w:rsidTr="004157A1">
        <w:trPr>
          <w:trHeight w:val="173"/>
        </w:trPr>
        <w:tc>
          <w:tcPr>
            <w:tcW w:w="13158" w:type="dxa"/>
            <w:gridSpan w:val="5"/>
            <w:shd w:val="clear" w:color="auto" w:fill="FFFF00"/>
            <w:vAlign w:val="center"/>
          </w:tcPr>
          <w:p w14:paraId="421B12EB" w14:textId="77777777" w:rsidR="00FB1921" w:rsidRPr="00B93465" w:rsidRDefault="00FB1921" w:rsidP="004157A1">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FB1921" w14:paraId="4DD344BE" w14:textId="77777777" w:rsidTr="004157A1">
        <w:trPr>
          <w:trHeight w:val="305"/>
        </w:trPr>
        <w:tc>
          <w:tcPr>
            <w:tcW w:w="6948" w:type="dxa"/>
            <w:vAlign w:val="center"/>
          </w:tcPr>
          <w:p w14:paraId="6F2EFD33"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8B4906D"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2158C06"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4FA9A7B5" w14:textId="77777777" w:rsidR="00FB1921"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A93A950" w14:textId="77777777" w:rsidR="00FB1921"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9B64A7" w14:paraId="313FF7D0" w14:textId="77777777" w:rsidTr="004B54B6">
        <w:tc>
          <w:tcPr>
            <w:tcW w:w="6948" w:type="dxa"/>
            <w:vAlign w:val="center"/>
          </w:tcPr>
          <w:p w14:paraId="3D010F54" w14:textId="77777777" w:rsidR="009B64A7" w:rsidRPr="001C6975" w:rsidRDefault="009B64A7" w:rsidP="009B64A7">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6CB5EF57" w14:textId="77777777" w:rsidR="009B64A7" w:rsidRPr="00D33E95" w:rsidRDefault="009B64A7" w:rsidP="009B64A7">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1AABD70A" w14:textId="77777777" w:rsidR="009B64A7" w:rsidRPr="00D33E95" w:rsidRDefault="009B64A7" w:rsidP="009B64A7">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tcPr>
          <w:p w14:paraId="4D656CFA" w14:textId="7A2928BB" w:rsidR="009B64A7" w:rsidRDefault="009B64A7" w:rsidP="009B64A7">
            <w:pPr>
              <w:spacing w:before="60" w:after="60"/>
              <w:jc w:val="center"/>
              <w:rPr>
                <w:rFonts w:ascii="Zapf Dingbats" w:hAnsi="Zapf Dingbats"/>
                <w:sz w:val="22"/>
                <w:szCs w:val="22"/>
              </w:rPr>
            </w:pPr>
            <w:r w:rsidRPr="001A116C">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4712A490" w14:textId="77777777" w:rsidR="009B64A7" w:rsidRDefault="009B64A7" w:rsidP="009B64A7">
            <w:pPr>
              <w:spacing w:before="60" w:after="60"/>
              <w:jc w:val="center"/>
              <w:rPr>
                <w:rFonts w:ascii="Zapf Dingbats" w:hAnsi="Zapf Dingbats"/>
                <w:sz w:val="22"/>
                <w:szCs w:val="22"/>
              </w:rPr>
            </w:pPr>
          </w:p>
        </w:tc>
      </w:tr>
      <w:tr w:rsidR="009B64A7" w14:paraId="5932A8F1" w14:textId="77777777" w:rsidTr="004B54B6">
        <w:tc>
          <w:tcPr>
            <w:tcW w:w="6948" w:type="dxa"/>
            <w:vAlign w:val="center"/>
          </w:tcPr>
          <w:p w14:paraId="7E12B5AF" w14:textId="77777777" w:rsidR="009B64A7" w:rsidRPr="001C6975" w:rsidRDefault="009B64A7" w:rsidP="009B64A7">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ED0F396" w14:textId="77777777" w:rsidR="009B64A7" w:rsidRPr="009D138B" w:rsidRDefault="009B64A7" w:rsidP="009B64A7">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211D8275" w14:textId="77777777" w:rsidR="009B64A7" w:rsidRPr="009D138B" w:rsidRDefault="009B64A7" w:rsidP="009B64A7">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tcPr>
          <w:p w14:paraId="0422887E" w14:textId="32516216" w:rsidR="009B64A7" w:rsidRDefault="009B64A7" w:rsidP="009B64A7">
            <w:pPr>
              <w:spacing w:before="60" w:after="60"/>
              <w:jc w:val="center"/>
              <w:rPr>
                <w:rFonts w:ascii="Zapf Dingbats" w:hAnsi="Zapf Dingbats"/>
                <w:sz w:val="22"/>
                <w:szCs w:val="22"/>
              </w:rPr>
            </w:pPr>
            <w:r w:rsidRPr="001A116C">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3BDAEFEA" w14:textId="77777777" w:rsidR="009B64A7" w:rsidRDefault="009B64A7" w:rsidP="009B64A7">
            <w:pPr>
              <w:spacing w:before="60" w:after="60"/>
              <w:jc w:val="center"/>
              <w:rPr>
                <w:rFonts w:ascii="Zapf Dingbats" w:hAnsi="Zapf Dingbats"/>
                <w:sz w:val="22"/>
                <w:szCs w:val="22"/>
              </w:rPr>
            </w:pPr>
          </w:p>
        </w:tc>
      </w:tr>
      <w:tr w:rsidR="009B64A7" w14:paraId="06277759" w14:textId="77777777" w:rsidTr="004B54B6">
        <w:tc>
          <w:tcPr>
            <w:tcW w:w="6948" w:type="dxa"/>
            <w:vAlign w:val="center"/>
          </w:tcPr>
          <w:p w14:paraId="07880397" w14:textId="77777777" w:rsidR="009B64A7" w:rsidRPr="001C6975" w:rsidRDefault="009B64A7" w:rsidP="009B64A7">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07FE69C3" w14:textId="77777777" w:rsidR="009B64A7" w:rsidRDefault="009B64A7" w:rsidP="009B64A7">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462C1044" w14:textId="77777777" w:rsidR="009B64A7" w:rsidRDefault="009B64A7" w:rsidP="009B64A7">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tcPr>
          <w:p w14:paraId="2378E3E9" w14:textId="065E72E1" w:rsidR="009B64A7" w:rsidRDefault="009B64A7" w:rsidP="009B64A7">
            <w:pPr>
              <w:spacing w:before="60" w:after="60"/>
              <w:jc w:val="center"/>
              <w:rPr>
                <w:rFonts w:ascii="Zapf Dingbats" w:hAnsi="Zapf Dingbats"/>
                <w:sz w:val="22"/>
                <w:szCs w:val="22"/>
              </w:rPr>
            </w:pPr>
            <w:r w:rsidRPr="001A116C">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6FCC2800" w14:textId="77777777" w:rsidR="009B64A7" w:rsidRDefault="009B64A7" w:rsidP="009B64A7">
            <w:pPr>
              <w:spacing w:before="60" w:after="60"/>
              <w:jc w:val="center"/>
              <w:rPr>
                <w:rFonts w:ascii="Zapf Dingbats" w:hAnsi="Zapf Dingbats"/>
                <w:sz w:val="22"/>
                <w:szCs w:val="22"/>
              </w:rPr>
            </w:pPr>
          </w:p>
        </w:tc>
      </w:tr>
      <w:tr w:rsidR="009B64A7" w14:paraId="7AED43D8" w14:textId="77777777" w:rsidTr="004B54B6">
        <w:tc>
          <w:tcPr>
            <w:tcW w:w="6948" w:type="dxa"/>
            <w:vAlign w:val="center"/>
          </w:tcPr>
          <w:p w14:paraId="331A41D0" w14:textId="77777777" w:rsidR="009B64A7" w:rsidRPr="001C6975" w:rsidRDefault="009B64A7" w:rsidP="009B64A7">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115B900C" w14:textId="77777777" w:rsidR="009B64A7" w:rsidRPr="009D138B" w:rsidRDefault="009B64A7" w:rsidP="009B64A7">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0B1DAC7" w14:textId="77777777" w:rsidR="009B64A7" w:rsidRPr="009D138B" w:rsidRDefault="009B64A7" w:rsidP="009B64A7">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tcPr>
          <w:p w14:paraId="4222C388" w14:textId="285622F2" w:rsidR="009B64A7" w:rsidRDefault="009B64A7" w:rsidP="009B64A7">
            <w:pPr>
              <w:spacing w:before="60" w:after="60"/>
              <w:jc w:val="center"/>
              <w:rPr>
                <w:rFonts w:ascii="Zapf Dingbats" w:hAnsi="Zapf Dingbats"/>
                <w:sz w:val="22"/>
                <w:szCs w:val="22"/>
              </w:rPr>
            </w:pPr>
            <w:r w:rsidRPr="001A116C">
              <w:rPr>
                <w:rFonts w:ascii="Wingdings 2" w:hAnsi="Wingdings 2"/>
                <w:b/>
                <w:bCs/>
                <w:color w:val="000000"/>
                <w:sz w:val="32"/>
                <w:szCs w:val="32"/>
              </w:rPr>
              <w:sym w:font="Wingdings 2" w:char="F050"/>
            </w:r>
          </w:p>
        </w:tc>
        <w:tc>
          <w:tcPr>
            <w:tcW w:w="1170" w:type="dxa"/>
            <w:shd w:val="clear" w:color="auto" w:fill="D9D9D9" w:themeFill="background1" w:themeFillShade="D9"/>
            <w:vAlign w:val="center"/>
          </w:tcPr>
          <w:p w14:paraId="4AB41DEF" w14:textId="77777777" w:rsidR="009B64A7" w:rsidRDefault="009B64A7" w:rsidP="009B64A7">
            <w:pPr>
              <w:spacing w:before="60" w:after="60"/>
              <w:jc w:val="center"/>
              <w:rPr>
                <w:rFonts w:ascii="Zapf Dingbats" w:hAnsi="Zapf Dingbats"/>
                <w:sz w:val="22"/>
                <w:szCs w:val="22"/>
              </w:rPr>
            </w:pPr>
          </w:p>
        </w:tc>
      </w:tr>
    </w:tbl>
    <w:p w14:paraId="6275F7E2" w14:textId="77777777" w:rsidR="00FB1921" w:rsidRDefault="00FB1921" w:rsidP="00500B81"/>
    <w:p w14:paraId="1A4A4DD8" w14:textId="77777777" w:rsidR="00FB1921" w:rsidRDefault="00FB1921">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B1921" w14:paraId="6A0B645F" w14:textId="77777777" w:rsidTr="004157A1">
        <w:trPr>
          <w:trHeight w:val="173"/>
        </w:trPr>
        <w:tc>
          <w:tcPr>
            <w:tcW w:w="13158" w:type="dxa"/>
            <w:gridSpan w:val="5"/>
            <w:shd w:val="clear" w:color="auto" w:fill="FFFF00"/>
            <w:vAlign w:val="center"/>
          </w:tcPr>
          <w:p w14:paraId="302DD9DB" w14:textId="77777777" w:rsidR="00FB1921" w:rsidRPr="00B93465" w:rsidRDefault="00FB1921" w:rsidP="004157A1">
            <w:pPr>
              <w:spacing w:before="40" w:after="40"/>
              <w:jc w:val="center"/>
              <w:rPr>
                <w:rFonts w:asciiTheme="majorHAnsi" w:hAnsiTheme="majorHAnsi"/>
                <w:color w:val="0432FF"/>
              </w:rPr>
            </w:pPr>
            <w:r>
              <w:rPr>
                <w:rFonts w:ascii="Arial Rounded MT Bold" w:hAnsi="Arial Rounded MT Bold"/>
                <w:color w:val="0432FF"/>
              </w:rPr>
              <w:lastRenderedPageBreak/>
              <w:t>CDF-Qualifying Pre-Apprenticeship Courses</w:t>
            </w:r>
          </w:p>
        </w:tc>
      </w:tr>
      <w:tr w:rsidR="00FB1921" w14:paraId="0BF2B871" w14:textId="77777777" w:rsidTr="004157A1">
        <w:trPr>
          <w:trHeight w:val="305"/>
        </w:trPr>
        <w:tc>
          <w:tcPr>
            <w:tcW w:w="6948" w:type="dxa"/>
            <w:vAlign w:val="center"/>
          </w:tcPr>
          <w:p w14:paraId="52168B18"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45E2F7DA"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F4B41C2" w14:textId="77777777" w:rsidR="00FB1921" w:rsidRPr="00CA2385"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52687F7" w14:textId="77777777" w:rsidR="00FB1921"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23AFC6C" w14:textId="77777777" w:rsidR="00FB1921" w:rsidRDefault="00FB1921" w:rsidP="004157A1">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9B64A7" w14:paraId="7810A034" w14:textId="77777777" w:rsidTr="004B54B6">
        <w:tc>
          <w:tcPr>
            <w:tcW w:w="6948" w:type="dxa"/>
            <w:vAlign w:val="bottom"/>
          </w:tcPr>
          <w:p w14:paraId="799A8E87" w14:textId="77777777" w:rsidR="009B64A7" w:rsidRPr="005E1974" w:rsidRDefault="009B64A7" w:rsidP="009B64A7">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395ADC2F" w14:textId="77777777" w:rsidR="009B64A7" w:rsidRPr="005E1974" w:rsidRDefault="009B64A7" w:rsidP="009B64A7">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6DBDDCC0"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tcPr>
          <w:p w14:paraId="27CA9E3F" w14:textId="42FC0013"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c>
          <w:tcPr>
            <w:tcW w:w="1170" w:type="dxa"/>
            <w:shd w:val="clear" w:color="auto" w:fill="auto"/>
          </w:tcPr>
          <w:p w14:paraId="2325B154" w14:textId="053A614B"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r>
      <w:tr w:rsidR="009B64A7" w14:paraId="63AF516A" w14:textId="77777777" w:rsidTr="004B54B6">
        <w:tc>
          <w:tcPr>
            <w:tcW w:w="6948" w:type="dxa"/>
            <w:vAlign w:val="bottom"/>
          </w:tcPr>
          <w:p w14:paraId="30DEF00A" w14:textId="77777777" w:rsidR="009B64A7" w:rsidRPr="005E1974" w:rsidRDefault="009B64A7" w:rsidP="009B64A7">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73AB80ED"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157E0760"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tcPr>
          <w:p w14:paraId="1EEDAA58" w14:textId="658452F5"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c>
          <w:tcPr>
            <w:tcW w:w="1170" w:type="dxa"/>
            <w:shd w:val="clear" w:color="auto" w:fill="auto"/>
          </w:tcPr>
          <w:p w14:paraId="1EACBBDA" w14:textId="150D56F3"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r>
      <w:tr w:rsidR="009B64A7" w14:paraId="4B79C5A3" w14:textId="77777777" w:rsidTr="004B54B6">
        <w:tc>
          <w:tcPr>
            <w:tcW w:w="6948" w:type="dxa"/>
            <w:vAlign w:val="bottom"/>
          </w:tcPr>
          <w:p w14:paraId="57D34AB0" w14:textId="77777777" w:rsidR="009B64A7" w:rsidRPr="005E1974" w:rsidRDefault="009B64A7" w:rsidP="009B64A7">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5FE53374"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76F3CA18"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tcPr>
          <w:p w14:paraId="019CFC93" w14:textId="6BB4D9DD"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c>
          <w:tcPr>
            <w:tcW w:w="1170" w:type="dxa"/>
            <w:shd w:val="clear" w:color="auto" w:fill="auto"/>
          </w:tcPr>
          <w:p w14:paraId="7E923EA2" w14:textId="51AFFC7D"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r>
      <w:tr w:rsidR="009B64A7" w14:paraId="26175EEA" w14:textId="77777777" w:rsidTr="004B54B6">
        <w:tc>
          <w:tcPr>
            <w:tcW w:w="6948" w:type="dxa"/>
            <w:vAlign w:val="bottom"/>
          </w:tcPr>
          <w:p w14:paraId="199FDC1A" w14:textId="77777777" w:rsidR="009B64A7" w:rsidRPr="005E1974" w:rsidRDefault="009B64A7" w:rsidP="009B64A7">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24CB9BC7"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3223DBF7"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tcPr>
          <w:p w14:paraId="24BA4ED3" w14:textId="4A6ECEDF"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c>
          <w:tcPr>
            <w:tcW w:w="1170" w:type="dxa"/>
            <w:shd w:val="clear" w:color="auto" w:fill="auto"/>
          </w:tcPr>
          <w:p w14:paraId="1A6EC20E" w14:textId="3C8147EB"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r>
      <w:tr w:rsidR="009B64A7" w14:paraId="7795DE81" w14:textId="77777777" w:rsidTr="004B54B6">
        <w:tc>
          <w:tcPr>
            <w:tcW w:w="6948" w:type="dxa"/>
            <w:vAlign w:val="bottom"/>
          </w:tcPr>
          <w:p w14:paraId="69A109F4" w14:textId="77777777" w:rsidR="009B64A7" w:rsidRPr="005E1974" w:rsidRDefault="009B64A7" w:rsidP="009B64A7">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6207B266"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5C53EE4F"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tcPr>
          <w:p w14:paraId="1AEA4530" w14:textId="49D0D2E0"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c>
          <w:tcPr>
            <w:tcW w:w="1170" w:type="dxa"/>
            <w:shd w:val="clear" w:color="auto" w:fill="auto"/>
          </w:tcPr>
          <w:p w14:paraId="286CF8EA" w14:textId="0A5E90E5"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r>
      <w:tr w:rsidR="009B64A7" w14:paraId="7AD76BE4" w14:textId="77777777" w:rsidTr="004B54B6">
        <w:tc>
          <w:tcPr>
            <w:tcW w:w="6948" w:type="dxa"/>
            <w:vAlign w:val="bottom"/>
          </w:tcPr>
          <w:p w14:paraId="4B85EF3A" w14:textId="77777777" w:rsidR="009B64A7" w:rsidRPr="005E1974" w:rsidRDefault="009B64A7" w:rsidP="009B64A7">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6C37615B"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39EBF5F"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tcPr>
          <w:p w14:paraId="1C2054CA" w14:textId="2EA75B93"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c>
          <w:tcPr>
            <w:tcW w:w="1170" w:type="dxa"/>
            <w:shd w:val="clear" w:color="auto" w:fill="auto"/>
          </w:tcPr>
          <w:p w14:paraId="1F61827B" w14:textId="5C505F8C"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r>
      <w:tr w:rsidR="009B64A7" w14:paraId="2A0EF8B0" w14:textId="77777777" w:rsidTr="004B54B6">
        <w:tc>
          <w:tcPr>
            <w:tcW w:w="6948" w:type="dxa"/>
            <w:vAlign w:val="bottom"/>
          </w:tcPr>
          <w:p w14:paraId="35530769" w14:textId="77777777" w:rsidR="009B64A7" w:rsidRPr="005E1974" w:rsidRDefault="009B64A7" w:rsidP="009B64A7">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4D500B1B"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12C6DAFC"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tcPr>
          <w:p w14:paraId="71CBB6A8" w14:textId="35C0AE99"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c>
          <w:tcPr>
            <w:tcW w:w="1170" w:type="dxa"/>
            <w:shd w:val="clear" w:color="auto" w:fill="auto"/>
          </w:tcPr>
          <w:p w14:paraId="2F2B4551" w14:textId="31185DD1"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r>
      <w:tr w:rsidR="009B64A7" w14:paraId="24DE8068" w14:textId="77777777" w:rsidTr="004B54B6">
        <w:tc>
          <w:tcPr>
            <w:tcW w:w="6948" w:type="dxa"/>
            <w:vAlign w:val="bottom"/>
          </w:tcPr>
          <w:p w14:paraId="1B673DA0" w14:textId="77777777" w:rsidR="009B64A7" w:rsidRPr="005E1974" w:rsidRDefault="009B64A7" w:rsidP="009B64A7">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62B3D3C0"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27CF6889" w14:textId="77777777" w:rsidR="009B64A7" w:rsidRPr="005E1974" w:rsidRDefault="009B64A7" w:rsidP="009B64A7">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tcPr>
          <w:p w14:paraId="5AEA05F1" w14:textId="0AE106E1"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c>
          <w:tcPr>
            <w:tcW w:w="1170" w:type="dxa"/>
            <w:shd w:val="clear" w:color="auto" w:fill="auto"/>
          </w:tcPr>
          <w:p w14:paraId="5EF2D4E7" w14:textId="737BDF38" w:rsidR="009B64A7" w:rsidRDefault="009B64A7" w:rsidP="009B64A7">
            <w:pPr>
              <w:spacing w:before="60" w:after="60"/>
              <w:jc w:val="center"/>
              <w:rPr>
                <w:rFonts w:ascii="Zapf Dingbats" w:hAnsi="Zapf Dingbats"/>
                <w:sz w:val="22"/>
                <w:szCs w:val="22"/>
              </w:rPr>
            </w:pPr>
            <w:r w:rsidRPr="00D303E4">
              <w:rPr>
                <w:rFonts w:ascii="Wingdings 2" w:hAnsi="Wingdings 2"/>
                <w:b/>
                <w:bCs/>
                <w:color w:val="000000"/>
                <w:sz w:val="32"/>
                <w:szCs w:val="32"/>
              </w:rPr>
              <w:sym w:font="Wingdings 2" w:char="F050"/>
            </w:r>
          </w:p>
        </w:tc>
      </w:tr>
    </w:tbl>
    <w:p w14:paraId="06F0CB22" w14:textId="77777777" w:rsidR="00FB1921" w:rsidRPr="00754C3A" w:rsidRDefault="00FB1921" w:rsidP="00FB1921">
      <w:pPr>
        <w:jc w:val="both"/>
        <w:rPr>
          <w:rFonts w:asciiTheme="majorHAnsi" w:hAnsiTheme="majorHAnsi"/>
          <w:sz w:val="2"/>
          <w:szCs w:val="2"/>
        </w:rPr>
      </w:pPr>
    </w:p>
    <w:p w14:paraId="51E14530" w14:textId="62B37988" w:rsidR="00500B81" w:rsidRDefault="00500B81" w:rsidP="00500B81">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6"/>
      </w:tblGrid>
      <w:tr w:rsidR="00753E9A" w:rsidRPr="001D0E08" w14:paraId="3255E1D4" w14:textId="77777777" w:rsidTr="00F0235B">
        <w:trPr>
          <w:trHeight w:val="440"/>
        </w:trPr>
        <w:tc>
          <w:tcPr>
            <w:tcW w:w="13206" w:type="dxa"/>
            <w:shd w:val="clear" w:color="auto" w:fill="FFE5F7"/>
            <w:vAlign w:val="center"/>
          </w:tcPr>
          <w:p w14:paraId="4EB5DFC2" w14:textId="67171716" w:rsidR="00753E9A" w:rsidRPr="00F7592C" w:rsidRDefault="00753E9A" w:rsidP="00753E9A">
            <w:pPr>
              <w:spacing w:before="60" w:after="60"/>
              <w:jc w:val="center"/>
              <w:rPr>
                <w:rFonts w:ascii="Arial Rounded MT Bold" w:hAnsi="Arial Rounded MT Bold"/>
                <w:b/>
              </w:rPr>
            </w:pPr>
            <w:r w:rsidRPr="00F7592C">
              <w:rPr>
                <w:rFonts w:ascii="Arial Rounded MT Bold" w:hAnsi="Arial Rounded MT Bold"/>
                <w:b/>
              </w:rPr>
              <w:lastRenderedPageBreak/>
              <w:t>Culminating Credential(s)</w:t>
            </w:r>
          </w:p>
        </w:tc>
      </w:tr>
    </w:tbl>
    <w:p w14:paraId="3AD6BA07" w14:textId="77777777" w:rsidR="00E55E6F" w:rsidRDefault="00E55E6F" w:rsidP="00E55E6F"/>
    <w:tbl>
      <w:tblPr>
        <w:tblStyle w:val="TableGrid"/>
        <w:tblW w:w="13225" w:type="dxa"/>
        <w:tblLook w:val="00A0" w:firstRow="1" w:lastRow="0" w:firstColumn="1" w:lastColumn="0" w:noHBand="0" w:noVBand="0"/>
      </w:tblPr>
      <w:tblGrid>
        <w:gridCol w:w="13225"/>
      </w:tblGrid>
      <w:tr w:rsidR="00E2474F" w:rsidRPr="00805B51" w14:paraId="7F2A99CA" w14:textId="77777777" w:rsidTr="00E2474F">
        <w:trPr>
          <w:trHeight w:val="350"/>
        </w:trPr>
        <w:tc>
          <w:tcPr>
            <w:tcW w:w="13225"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AAB7815" w14:textId="77777777" w:rsidR="00E55E6F" w:rsidRPr="00300E8F" w:rsidRDefault="00E55E6F" w:rsidP="00FE4AF6">
            <w:pPr>
              <w:jc w:val="center"/>
              <w:rPr>
                <w:rFonts w:ascii="Arial Rounded MT Bold" w:hAnsi="Arial Rounded MT Bold"/>
                <w:b/>
              </w:rPr>
            </w:pPr>
            <w:r w:rsidRPr="00805B51">
              <w:rPr>
                <w:rFonts w:asciiTheme="majorHAnsi" w:hAnsiTheme="majorHAnsi"/>
              </w:rPr>
              <w:br w:type="page"/>
            </w:r>
            <w:r>
              <w:rPr>
                <w:rFonts w:ascii="Arial Rounded MT Bold" w:hAnsi="Arial Rounded MT Bold"/>
                <w:b/>
                <w:szCs w:val="22"/>
              </w:rPr>
              <w:t>Regional</w:t>
            </w:r>
            <w:r w:rsidRPr="00300E8F">
              <w:rPr>
                <w:rFonts w:ascii="Arial Rounded MT Bold" w:hAnsi="Arial Rounded MT Bold"/>
                <w:b/>
                <w:szCs w:val="22"/>
              </w:rPr>
              <w:t xml:space="preserve"> Credential</w:t>
            </w:r>
            <w:r>
              <w:rPr>
                <w:rFonts w:ascii="Arial Rounded MT Bold" w:hAnsi="Arial Rounded MT Bold"/>
                <w:b/>
                <w:szCs w:val="22"/>
              </w:rPr>
              <w:t>s</w:t>
            </w:r>
          </w:p>
        </w:tc>
      </w:tr>
    </w:tbl>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FE4AF6" w:rsidRPr="004B1E09" w14:paraId="1CC9D5A8" w14:textId="77777777" w:rsidTr="00FE4AF6">
        <w:trPr>
          <w:trHeight w:val="658"/>
        </w:trPr>
        <w:tc>
          <w:tcPr>
            <w:tcW w:w="1554" w:type="dxa"/>
            <w:vMerge w:val="restart"/>
            <w:vAlign w:val="center"/>
          </w:tcPr>
          <w:p w14:paraId="3BCBBDFF" w14:textId="77777777" w:rsidR="00FE4AF6" w:rsidRPr="00D33E95" w:rsidRDefault="00FE4AF6" w:rsidP="00FE4AF6">
            <w:pPr>
              <w:spacing w:before="60" w:after="60"/>
              <w:rPr>
                <w:rFonts w:ascii="Calibri" w:hAnsi="Calibri"/>
                <w:sz w:val="22"/>
                <w:szCs w:val="22"/>
              </w:rPr>
            </w:pPr>
          </w:p>
        </w:tc>
        <w:tc>
          <w:tcPr>
            <w:tcW w:w="11652" w:type="dxa"/>
            <w:tcBorders>
              <w:top w:val="nil"/>
            </w:tcBorders>
            <w:vAlign w:val="center"/>
          </w:tcPr>
          <w:p w14:paraId="3861D8E0" w14:textId="395B08BD" w:rsidR="00FE4AF6" w:rsidRPr="00FE4AF6" w:rsidRDefault="00AA4874" w:rsidP="00E545BD">
            <w:pPr>
              <w:spacing w:before="60" w:after="60"/>
              <w:ind w:left="-18"/>
              <w:rPr>
                <w:rFonts w:ascii="Calibri" w:hAnsi="Calibri"/>
                <w:sz w:val="22"/>
                <w:szCs w:val="22"/>
              </w:rPr>
            </w:pPr>
            <w:r>
              <w:rPr>
                <w:rFonts w:ascii="Calibri" w:eastAsia="Calibri" w:hAnsi="Calibri" w:cs="Calibri"/>
                <w:b/>
                <w:sz w:val="22"/>
                <w:szCs w:val="22"/>
                <w:u w:val="single"/>
              </w:rPr>
              <w:t>Pre-Engineering – LSU Partnership Regional Core Credential</w:t>
            </w:r>
            <w:r w:rsidRPr="007328B7">
              <w:rPr>
                <w:rFonts w:ascii="Calibri" w:eastAsia="Calibri" w:hAnsi="Calibri" w:cs="Calibri"/>
                <w:b/>
                <w:sz w:val="22"/>
                <w:szCs w:val="22"/>
                <w:u w:val="single"/>
              </w:rPr>
              <w:t xml:space="preserve">: </w:t>
            </w:r>
            <w:r>
              <w:rPr>
                <w:rFonts w:ascii="Calibri" w:eastAsia="Calibri" w:hAnsi="Calibri" w:cs="Calibri"/>
                <w:b/>
                <w:sz w:val="22"/>
                <w:szCs w:val="22"/>
                <w:u w:val="single"/>
              </w:rPr>
              <w:t xml:space="preserve"> </w:t>
            </w:r>
            <w:r w:rsidRPr="00960742">
              <w:rPr>
                <w:rFonts w:ascii="Calibri" w:eastAsia="Calibri" w:hAnsi="Calibri" w:cs="Calibri"/>
                <w:sz w:val="22"/>
                <w:szCs w:val="22"/>
              </w:rPr>
              <w:t>issued</w:t>
            </w:r>
            <w:r>
              <w:rPr>
                <w:rFonts w:ascii="Calibri" w:eastAsia="Calibri" w:hAnsi="Calibri" w:cs="Calibri"/>
                <w:sz w:val="22"/>
                <w:szCs w:val="22"/>
              </w:rPr>
              <w:t xml:space="preserve"> to </w:t>
            </w:r>
            <w:r w:rsidRPr="00960742">
              <w:rPr>
                <w:rFonts w:ascii="Calibri" w:eastAsia="Calibri" w:hAnsi="Calibri" w:cs="Calibri"/>
                <w:sz w:val="22"/>
                <w:szCs w:val="22"/>
              </w:rPr>
              <w:t xml:space="preserve">students </w:t>
            </w:r>
            <w:r>
              <w:rPr>
                <w:rFonts w:ascii="Calibri" w:eastAsia="Calibri" w:hAnsi="Calibri" w:cs="Calibri"/>
                <w:sz w:val="22"/>
                <w:szCs w:val="22"/>
              </w:rPr>
              <w:t>completing the 4 required, 4 courses from the additional course list, and 1 career readiness course</w:t>
            </w:r>
            <w:r w:rsidRPr="00960742">
              <w:rPr>
                <w:rFonts w:ascii="Calibri" w:eastAsia="Calibri" w:hAnsi="Calibri" w:cs="Calibri"/>
                <w:sz w:val="22"/>
                <w:szCs w:val="22"/>
              </w:rPr>
              <w:t>:</w:t>
            </w:r>
          </w:p>
        </w:tc>
      </w:tr>
      <w:tr w:rsidR="00E55E6F" w:rsidRPr="00A0068E" w14:paraId="77F8FEF4" w14:textId="77777777" w:rsidTr="00FE4AF6">
        <w:trPr>
          <w:trHeight w:val="260"/>
        </w:trPr>
        <w:tc>
          <w:tcPr>
            <w:tcW w:w="1554" w:type="dxa"/>
            <w:vMerge/>
            <w:vAlign w:val="center"/>
          </w:tcPr>
          <w:p w14:paraId="06163E10" w14:textId="3406FE21" w:rsidR="00E55E6F" w:rsidRPr="00D33E95" w:rsidRDefault="00E55E6F" w:rsidP="00FE4AF6">
            <w:pPr>
              <w:spacing w:before="60" w:after="60"/>
              <w:rPr>
                <w:rFonts w:ascii="Calibri" w:hAnsi="Calibri"/>
                <w:sz w:val="22"/>
                <w:szCs w:val="22"/>
              </w:rPr>
            </w:pPr>
          </w:p>
        </w:tc>
        <w:tc>
          <w:tcPr>
            <w:tcW w:w="11652" w:type="dxa"/>
          </w:tcPr>
          <w:p w14:paraId="1E57AFDA" w14:textId="77777777" w:rsidR="00E55E6F" w:rsidRPr="00877A78" w:rsidRDefault="00E55E6F" w:rsidP="00FE4AF6">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571B28A6" w14:textId="77777777" w:rsidR="008822AA" w:rsidRDefault="008822AA" w:rsidP="008822AA">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Safety Complementary Credentials</w:t>
            </w:r>
          </w:p>
          <w:p w14:paraId="47F34D28" w14:textId="77777777" w:rsidR="008822AA" w:rsidRPr="00987AF8" w:rsidRDefault="008822AA" w:rsidP="008822AA">
            <w:pPr>
              <w:pStyle w:val="ListParagraph"/>
              <w:numPr>
                <w:ilvl w:val="0"/>
                <w:numId w:val="5"/>
              </w:numPr>
              <w:spacing w:before="40" w:after="40"/>
              <w:ind w:left="246" w:hanging="260"/>
              <w:contextualSpacing w:val="0"/>
              <w:rPr>
                <w:rFonts w:ascii="Calibri" w:hAnsi="Calibri"/>
                <w:sz w:val="22"/>
                <w:szCs w:val="22"/>
              </w:rPr>
            </w:pPr>
            <w:r>
              <w:rPr>
                <w:rFonts w:ascii="Calibri" w:hAnsi="Calibri"/>
                <w:sz w:val="22"/>
                <w:szCs w:val="22"/>
              </w:rPr>
              <w:t xml:space="preserve">Basic Safety Orientation - </w:t>
            </w:r>
            <w:r w:rsidRPr="00987AF8">
              <w:rPr>
                <w:rFonts w:ascii="Calibri" w:hAnsi="Calibri"/>
                <w:sz w:val="22"/>
                <w:szCs w:val="22"/>
              </w:rPr>
              <w:t>Association</w:t>
            </w:r>
            <w:r>
              <w:rPr>
                <w:rFonts w:ascii="Calibri" w:hAnsi="Calibri"/>
                <w:sz w:val="22"/>
                <w:szCs w:val="22"/>
              </w:rPr>
              <w:t xml:space="preserve"> of Reciprocal Safety Councils</w:t>
            </w:r>
          </w:p>
          <w:p w14:paraId="5BE3E41A" w14:textId="77777777" w:rsidR="008822AA" w:rsidRDefault="008822AA" w:rsidP="008822AA">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 xml:space="preserve">First Aid for Students Certification - Red Cross or </w:t>
            </w:r>
            <w:r>
              <w:rPr>
                <w:rFonts w:ascii="Calibri" w:hAnsi="Calibri"/>
                <w:sz w:val="22"/>
                <w:szCs w:val="22"/>
              </w:rPr>
              <w:t xml:space="preserve">approved </w:t>
            </w:r>
            <w:r w:rsidRPr="00987AF8">
              <w:rPr>
                <w:rFonts w:ascii="Calibri" w:hAnsi="Calibri"/>
                <w:sz w:val="22"/>
                <w:szCs w:val="22"/>
              </w:rPr>
              <w:t>equivalent</w:t>
            </w:r>
            <w:r w:rsidRPr="00243229">
              <w:rPr>
                <w:rFonts w:ascii="Calibri" w:hAnsi="Calibri"/>
                <w:color w:val="3366FF"/>
                <w:sz w:val="22"/>
                <w:szCs w:val="22"/>
                <w:highlight w:val="yellow"/>
              </w:rPr>
              <w:t>*</w:t>
            </w:r>
          </w:p>
          <w:p w14:paraId="50B29ADA" w14:textId="77777777" w:rsidR="008822AA" w:rsidRDefault="008822AA" w:rsidP="008822AA">
            <w:pPr>
              <w:pStyle w:val="ListParagraph"/>
              <w:numPr>
                <w:ilvl w:val="0"/>
                <w:numId w:val="5"/>
              </w:numPr>
              <w:spacing w:before="40" w:after="40"/>
              <w:ind w:left="246" w:hanging="260"/>
              <w:contextualSpacing w:val="0"/>
              <w:rPr>
                <w:rFonts w:ascii="Calibri" w:hAnsi="Calibri"/>
                <w:sz w:val="22"/>
                <w:szCs w:val="22"/>
              </w:rPr>
            </w:pPr>
            <w:r>
              <w:rPr>
                <w:rFonts w:ascii="Calibri" w:hAnsi="Calibri"/>
                <w:sz w:val="22"/>
                <w:szCs w:val="22"/>
              </w:rPr>
              <w:t>OSHA 10 – General Industry - OSHA Certificate of Completion</w:t>
            </w:r>
          </w:p>
          <w:p w14:paraId="6EEB7C20" w14:textId="77777777" w:rsidR="008822AA" w:rsidRDefault="008822AA" w:rsidP="008822AA">
            <w:pPr>
              <w:pStyle w:val="ListParagraph"/>
              <w:numPr>
                <w:ilvl w:val="0"/>
                <w:numId w:val="5"/>
              </w:numPr>
              <w:spacing w:before="40" w:after="40"/>
              <w:ind w:left="246" w:hanging="260"/>
              <w:contextualSpacing w:val="0"/>
              <w:rPr>
                <w:rFonts w:ascii="Calibri" w:hAnsi="Calibri"/>
                <w:sz w:val="22"/>
                <w:szCs w:val="22"/>
              </w:rPr>
            </w:pPr>
            <w:r>
              <w:rPr>
                <w:rFonts w:ascii="Calibri" w:hAnsi="Calibri"/>
                <w:sz w:val="22"/>
                <w:szCs w:val="22"/>
              </w:rPr>
              <w:t>OSHA 10 – Construction - OSHA Certificate of Completion</w:t>
            </w:r>
          </w:p>
          <w:p w14:paraId="729648B4" w14:textId="595949C3" w:rsidR="00017A7A" w:rsidRPr="001567A1" w:rsidRDefault="008822AA" w:rsidP="001567A1">
            <w:pPr>
              <w:spacing w:before="40" w:after="40"/>
              <w:ind w:left="246" w:hanging="260"/>
              <w:jc w:val="both"/>
              <w:rPr>
                <w:rFonts w:ascii="Calibri" w:hAnsi="Calibri"/>
                <w:color w:val="3366FF"/>
                <w:sz w:val="22"/>
                <w:szCs w:val="22"/>
              </w:rPr>
            </w:pPr>
            <w:r w:rsidRPr="00340B82">
              <w:rPr>
                <w:rFonts w:ascii="Calibri" w:hAnsi="Calibri"/>
                <w:color w:val="3366FF"/>
                <w:sz w:val="22"/>
                <w:szCs w:val="22"/>
                <w:highlight w:val="yellow"/>
              </w:rPr>
              <w:t xml:space="preserve">* - </w:t>
            </w:r>
            <w:r w:rsidR="002E4060" w:rsidRPr="00004F19">
              <w:rPr>
                <w:rFonts w:ascii="Calibri" w:hAnsi="Calibri"/>
                <w:color w:val="3366FF"/>
                <w:sz w:val="22"/>
                <w:szCs w:val="22"/>
                <w:highlight w:val="yellow"/>
              </w:rPr>
              <w:t>Jump Start policy is flexible in recognizing all legitimate First Aid programs. Currently - approved First Aid for Student Certification include American Red Cross, American Heart Association and National Safety Council. If a school system wishes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w:t>
            </w:r>
          </w:p>
          <w:p w14:paraId="0B01C8A9" w14:textId="77777777" w:rsidR="008822AA" w:rsidRPr="00877A78" w:rsidRDefault="008822AA" w:rsidP="008822AA">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p>
          <w:p w14:paraId="5E7BA44E" w14:textId="77777777" w:rsidR="008822AA" w:rsidRPr="00987AF8" w:rsidRDefault="008822AA" w:rsidP="008822AA">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Internet and Computing Core Certification (IC</w:t>
            </w:r>
            <w:r w:rsidRPr="00987AF8">
              <w:rPr>
                <w:rFonts w:ascii="Calibri" w:hAnsi="Calibri"/>
                <w:sz w:val="22"/>
                <w:szCs w:val="22"/>
                <w:vertAlign w:val="superscript"/>
              </w:rPr>
              <w:t>3</w:t>
            </w:r>
            <w:r w:rsidRPr="00987AF8">
              <w:rPr>
                <w:rFonts w:ascii="Calibri" w:hAnsi="Calibri"/>
                <w:sz w:val="22"/>
                <w:szCs w:val="22"/>
              </w:rPr>
              <w:t>) – Certiport</w:t>
            </w:r>
          </w:p>
          <w:p w14:paraId="485B24EB" w14:textId="4440EDF4" w:rsidR="008822AA" w:rsidRPr="00987AF8" w:rsidRDefault="008822AA" w:rsidP="008822AA">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 xml:space="preserve">Microsoft </w:t>
            </w:r>
            <w:r w:rsidR="00173A58">
              <w:rPr>
                <w:rFonts w:ascii="Calibri" w:hAnsi="Calibri"/>
                <w:sz w:val="22"/>
                <w:szCs w:val="22"/>
              </w:rPr>
              <w:t xml:space="preserve">Office Specialist </w:t>
            </w:r>
            <w:r w:rsidRPr="00987AF8">
              <w:rPr>
                <w:rFonts w:ascii="Calibri" w:hAnsi="Calibri"/>
                <w:sz w:val="22"/>
                <w:szCs w:val="22"/>
              </w:rPr>
              <w:t>Excel – Microsoft and Certiport</w:t>
            </w:r>
          </w:p>
          <w:p w14:paraId="6BA42A61" w14:textId="543400C4" w:rsidR="008822AA" w:rsidRPr="00987AF8" w:rsidRDefault="008822AA" w:rsidP="008822AA">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 xml:space="preserve">Microsoft </w:t>
            </w:r>
            <w:r w:rsidR="00173A58">
              <w:rPr>
                <w:rFonts w:ascii="Calibri" w:hAnsi="Calibri"/>
                <w:sz w:val="22"/>
                <w:szCs w:val="22"/>
              </w:rPr>
              <w:t xml:space="preserve">Office Specialist </w:t>
            </w:r>
            <w:r w:rsidRPr="00987AF8">
              <w:rPr>
                <w:rFonts w:ascii="Calibri" w:hAnsi="Calibri"/>
                <w:sz w:val="22"/>
                <w:szCs w:val="22"/>
              </w:rPr>
              <w:t>PowerPoint  – Microsoft and Certiport</w:t>
            </w:r>
          </w:p>
          <w:p w14:paraId="1C2CA66A" w14:textId="5710A20A" w:rsidR="00E55E6F" w:rsidRPr="00C9534B" w:rsidRDefault="008822AA" w:rsidP="00D86EB6">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 xml:space="preserve">Microsoft </w:t>
            </w:r>
            <w:r w:rsidR="00173A58">
              <w:rPr>
                <w:rFonts w:ascii="Calibri" w:hAnsi="Calibri"/>
                <w:sz w:val="22"/>
                <w:szCs w:val="22"/>
              </w:rPr>
              <w:t>Office Specialist Word</w:t>
            </w:r>
            <w:r w:rsidRPr="00987AF8">
              <w:rPr>
                <w:rFonts w:ascii="Calibri" w:hAnsi="Calibri"/>
                <w:sz w:val="22"/>
                <w:szCs w:val="22"/>
              </w:rPr>
              <w:t xml:space="preserve"> – Microsoft and Certiport</w:t>
            </w:r>
          </w:p>
        </w:tc>
      </w:tr>
    </w:tbl>
    <w:p w14:paraId="1AED96F6" w14:textId="77777777" w:rsidR="00753E9A" w:rsidRDefault="00753E9A">
      <w:r>
        <w:br w:type="page"/>
      </w: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5"/>
      </w:tblGrid>
      <w:tr w:rsidR="00753E9A" w:rsidRPr="00D33E95" w14:paraId="2AA30724" w14:textId="77777777" w:rsidTr="00275AFB">
        <w:tc>
          <w:tcPr>
            <w:tcW w:w="13225" w:type="dxa"/>
            <w:shd w:val="clear" w:color="auto" w:fill="FFE5F7"/>
            <w:vAlign w:val="center"/>
          </w:tcPr>
          <w:p w14:paraId="5215D541" w14:textId="77777777" w:rsidR="00753E9A" w:rsidRPr="00C97947" w:rsidRDefault="00753E9A" w:rsidP="00753E9A">
            <w:pPr>
              <w:spacing w:before="60" w:after="60"/>
              <w:jc w:val="center"/>
              <w:rPr>
                <w:rFonts w:ascii="Arial Rounded MT Bold" w:hAnsi="Arial Rounded MT Bold"/>
                <w:b/>
                <w:sz w:val="26"/>
                <w:szCs w:val="26"/>
              </w:rPr>
            </w:pPr>
            <w:r w:rsidRPr="00C97947">
              <w:rPr>
                <w:rFonts w:ascii="Arial Rounded MT Bold" w:hAnsi="Arial Rounded MT Bold"/>
                <w:b/>
                <w:sz w:val="26"/>
                <w:szCs w:val="26"/>
              </w:rPr>
              <w:lastRenderedPageBreak/>
              <w:t>Sample Schedule</w:t>
            </w:r>
          </w:p>
        </w:tc>
      </w:tr>
      <w:tr w:rsidR="00FE19C9" w:rsidRPr="00D33E95" w14:paraId="32CB04A9" w14:textId="77777777" w:rsidTr="00275AFB">
        <w:tc>
          <w:tcPr>
            <w:tcW w:w="13225" w:type="dxa"/>
            <w:vAlign w:val="center"/>
          </w:tcPr>
          <w:p w14:paraId="775A281F" w14:textId="66D3D82D" w:rsidR="00FE19C9" w:rsidRDefault="00E55E6F" w:rsidP="00FE19C9">
            <w:pPr>
              <w:spacing w:before="60" w:after="60"/>
              <w:rPr>
                <w:rFonts w:asciiTheme="majorHAnsi" w:hAnsiTheme="majorHAnsi"/>
                <w:sz w:val="22"/>
                <w:szCs w:val="22"/>
              </w:rPr>
            </w:pPr>
            <w:r>
              <w:rPr>
                <w:rFonts w:asciiTheme="majorHAnsi" w:hAnsiTheme="majorHAnsi"/>
                <w:sz w:val="22"/>
                <w:szCs w:val="22"/>
              </w:rPr>
              <w:t>Each</w:t>
            </w:r>
            <w:r w:rsidR="00FE19C9">
              <w:rPr>
                <w:rFonts w:asciiTheme="majorHAnsi" w:hAnsiTheme="majorHAnsi"/>
                <w:sz w:val="22"/>
                <w:szCs w:val="22"/>
              </w:rPr>
              <w:t xml:space="preserve"> schedule is </w:t>
            </w:r>
            <w:r w:rsidR="00FE19C9">
              <w:rPr>
                <w:rFonts w:asciiTheme="majorHAnsi" w:hAnsiTheme="majorHAnsi"/>
                <w:i/>
                <w:sz w:val="22"/>
                <w:szCs w:val="22"/>
              </w:rPr>
              <w:t>only one example</w:t>
            </w:r>
            <w:r w:rsidR="00FE19C9">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sidR="00FE19C9">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0D19C2E0" w14:textId="77777777" w:rsidR="0082519C" w:rsidRDefault="0082519C" w:rsidP="00753E9A"/>
    <w:tbl>
      <w:tblPr>
        <w:tblStyle w:val="TableGrid"/>
        <w:tblW w:w="13176" w:type="dxa"/>
        <w:tblLook w:val="04A0" w:firstRow="1" w:lastRow="0" w:firstColumn="1" w:lastColumn="0" w:noHBand="0" w:noVBand="1"/>
      </w:tblPr>
      <w:tblGrid>
        <w:gridCol w:w="3294"/>
        <w:gridCol w:w="2664"/>
        <w:gridCol w:w="3114"/>
        <w:gridCol w:w="4104"/>
      </w:tblGrid>
      <w:tr w:rsidR="0082519C" w:rsidRPr="00805B51" w14:paraId="629BF8FB" w14:textId="77777777" w:rsidTr="004260D9">
        <w:tc>
          <w:tcPr>
            <w:tcW w:w="13176" w:type="dxa"/>
            <w:gridSpan w:val="4"/>
            <w:vAlign w:val="center"/>
          </w:tcPr>
          <w:p w14:paraId="3055B20A" w14:textId="1B22F793" w:rsidR="0082519C" w:rsidRPr="00805B51" w:rsidRDefault="0082519C" w:rsidP="00156285">
            <w:pPr>
              <w:spacing w:before="60" w:after="60"/>
              <w:jc w:val="center"/>
              <w:rPr>
                <w:rFonts w:asciiTheme="majorHAnsi" w:hAnsiTheme="majorHAnsi"/>
                <w:b/>
                <w:sz w:val="22"/>
                <w:szCs w:val="22"/>
              </w:rPr>
            </w:pPr>
            <w:r w:rsidRPr="00805B51">
              <w:rPr>
                <w:rFonts w:asciiTheme="majorHAnsi" w:hAnsiTheme="majorHAnsi"/>
                <w:b/>
                <w:sz w:val="22"/>
                <w:szCs w:val="22"/>
              </w:rPr>
              <w:t>Sample Schedule</w:t>
            </w:r>
            <w:r>
              <w:rPr>
                <w:rFonts w:asciiTheme="majorHAnsi" w:hAnsiTheme="majorHAnsi"/>
                <w:b/>
                <w:sz w:val="22"/>
                <w:szCs w:val="22"/>
              </w:rPr>
              <w:t xml:space="preserve"> – </w:t>
            </w:r>
            <w:r w:rsidR="00156285">
              <w:rPr>
                <w:rFonts w:asciiTheme="majorHAnsi" w:hAnsiTheme="majorHAnsi"/>
                <w:b/>
                <w:sz w:val="22"/>
                <w:szCs w:val="22"/>
              </w:rPr>
              <w:t>Regional</w:t>
            </w:r>
            <w:r>
              <w:rPr>
                <w:rFonts w:asciiTheme="majorHAnsi" w:hAnsiTheme="majorHAnsi"/>
                <w:b/>
                <w:sz w:val="22"/>
                <w:szCs w:val="22"/>
              </w:rPr>
              <w:t xml:space="preserve"> Credential</w:t>
            </w:r>
          </w:p>
        </w:tc>
      </w:tr>
      <w:tr w:rsidR="00FD69B4" w:rsidRPr="00805B51" w14:paraId="37A97120" w14:textId="77777777" w:rsidTr="004260D9">
        <w:tc>
          <w:tcPr>
            <w:tcW w:w="3294" w:type="dxa"/>
            <w:vAlign w:val="center"/>
          </w:tcPr>
          <w:p w14:paraId="14AB9CBD"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2664" w:type="dxa"/>
            <w:vAlign w:val="center"/>
          </w:tcPr>
          <w:p w14:paraId="16A8B330"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114" w:type="dxa"/>
            <w:vAlign w:val="center"/>
          </w:tcPr>
          <w:p w14:paraId="60EEF893"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4104" w:type="dxa"/>
            <w:vAlign w:val="center"/>
          </w:tcPr>
          <w:p w14:paraId="4AC30BD3" w14:textId="77777777" w:rsidR="0082519C" w:rsidRPr="00805B51" w:rsidRDefault="0082519C" w:rsidP="00FE4AF6">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FD69B4" w:rsidRPr="00805B51" w14:paraId="60EDBAF2" w14:textId="77777777" w:rsidTr="004260D9">
        <w:tc>
          <w:tcPr>
            <w:tcW w:w="3294" w:type="dxa"/>
            <w:vAlign w:val="center"/>
          </w:tcPr>
          <w:p w14:paraId="37827247" w14:textId="54B9C161" w:rsidR="0082519C" w:rsidRPr="00805B51" w:rsidRDefault="0082519C" w:rsidP="00FE4AF6">
            <w:pPr>
              <w:spacing w:before="80" w:after="80"/>
              <w:rPr>
                <w:rFonts w:asciiTheme="majorHAnsi" w:hAnsiTheme="majorHAnsi"/>
                <w:b/>
                <w:sz w:val="20"/>
                <w:szCs w:val="20"/>
              </w:rPr>
            </w:pPr>
          </w:p>
        </w:tc>
        <w:tc>
          <w:tcPr>
            <w:tcW w:w="2664" w:type="dxa"/>
            <w:vAlign w:val="center"/>
          </w:tcPr>
          <w:p w14:paraId="760F33E8" w14:textId="5C878309" w:rsidR="00D72D2C" w:rsidRPr="00D72D2C" w:rsidRDefault="00D72D2C" w:rsidP="00FE4AF6">
            <w:pPr>
              <w:spacing w:before="80" w:after="80"/>
              <w:rPr>
                <w:rFonts w:asciiTheme="majorHAnsi" w:hAnsiTheme="majorHAnsi"/>
                <w:b/>
                <w:i/>
                <w:sz w:val="20"/>
                <w:szCs w:val="20"/>
              </w:rPr>
            </w:pPr>
          </w:p>
        </w:tc>
        <w:tc>
          <w:tcPr>
            <w:tcW w:w="3114" w:type="dxa"/>
            <w:vAlign w:val="center"/>
          </w:tcPr>
          <w:p w14:paraId="647366A0" w14:textId="1FB6691B" w:rsidR="00FD69B4" w:rsidRPr="00D72D2C" w:rsidRDefault="00156285" w:rsidP="00FE4AF6">
            <w:pPr>
              <w:spacing w:before="80" w:after="80"/>
              <w:rPr>
                <w:rFonts w:ascii="Calibri" w:hAnsi="Calibri"/>
                <w:i/>
                <w:sz w:val="20"/>
                <w:szCs w:val="20"/>
              </w:rPr>
            </w:pPr>
            <w:r>
              <w:rPr>
                <w:rFonts w:asciiTheme="majorHAnsi" w:hAnsiTheme="majorHAnsi"/>
                <w:b/>
                <w:noProof/>
                <w:sz w:val="20"/>
                <w:szCs w:val="20"/>
              </w:rPr>
              <mc:AlternateContent>
                <mc:Choice Requires="wps">
                  <w:drawing>
                    <wp:anchor distT="0" distB="0" distL="114300" distR="114300" simplePos="0" relativeHeight="251659264" behindDoc="0" locked="0" layoutInCell="1" allowOverlap="1" wp14:anchorId="74ECA499" wp14:editId="4124678D">
                      <wp:simplePos x="0" y="0"/>
                      <wp:positionH relativeFrom="column">
                        <wp:posOffset>-2143760</wp:posOffset>
                      </wp:positionH>
                      <wp:positionV relativeFrom="paragraph">
                        <wp:posOffset>-39370</wp:posOffset>
                      </wp:positionV>
                      <wp:extent cx="5376545" cy="575945"/>
                      <wp:effectExtent l="0" t="0" r="33655" b="33655"/>
                      <wp:wrapNone/>
                      <wp:docPr id="1" name="Text Box 1"/>
                      <wp:cNvGraphicFramePr/>
                      <a:graphic xmlns:a="http://schemas.openxmlformats.org/drawingml/2006/main">
                        <a:graphicData uri="http://schemas.microsoft.com/office/word/2010/wordprocessingShape">
                          <wps:wsp>
                            <wps:cNvSpPr txBox="1"/>
                            <wps:spPr>
                              <a:xfrm>
                                <a:off x="0" y="0"/>
                                <a:ext cx="5376545" cy="575945"/>
                              </a:xfrm>
                              <a:prstGeom prst="rect">
                                <a:avLst/>
                              </a:prstGeom>
                              <a:solidFill>
                                <a:srgbClr val="FFFFD9"/>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71C1F6" w14:textId="06CC83CE" w:rsidR="00E545BD" w:rsidRPr="00156285" w:rsidRDefault="00E545BD" w:rsidP="00156285">
                                  <w:pPr>
                                    <w:jc w:val="center"/>
                                    <w:rPr>
                                      <w:rFonts w:asciiTheme="majorHAnsi" w:hAnsiTheme="majorHAnsi"/>
                                      <w:b/>
                                      <w:sz w:val="28"/>
                                      <w:szCs w:val="28"/>
                                    </w:rPr>
                                  </w:pPr>
                                  <w:r w:rsidRPr="00156285">
                                    <w:rPr>
                                      <w:rFonts w:asciiTheme="majorHAnsi" w:hAnsiTheme="majorHAnsi"/>
                                      <w:b/>
                                      <w:sz w:val="28"/>
                                      <w:szCs w:val="28"/>
                                    </w:rPr>
                                    <w:t xml:space="preserve">To be determined with LSU and </w:t>
                                  </w:r>
                                  <w:r>
                                    <w:rPr>
                                      <w:rFonts w:asciiTheme="majorHAnsi" w:hAnsiTheme="majorHAnsi"/>
                                      <w:b/>
                                      <w:sz w:val="28"/>
                                      <w:szCs w:val="28"/>
                                    </w:rPr>
                                    <w:t>school systems</w:t>
                                  </w:r>
                                  <w:r w:rsidRPr="00156285">
                                    <w:rPr>
                                      <w:rFonts w:asciiTheme="majorHAnsi" w:hAnsiTheme="majorHAnsi"/>
                                      <w:b/>
                                      <w:sz w:val="28"/>
                                      <w:szCs w:val="28"/>
                                    </w:rPr>
                                    <w:t xml:space="preserve"> participating in the Pre-Engineering pilot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4ECA499" id="_x0000_t202" coordsize="21600,21600" o:spt="202" path="m,l,21600r21600,l21600,xe">
                      <v:stroke joinstyle="miter"/>
                      <v:path gradientshapeok="t" o:connecttype="rect"/>
                    </v:shapetype>
                    <v:shape id="Text Box 1" o:spid="_x0000_s1026" type="#_x0000_t202" style="position:absolute;margin-left:-168.8pt;margin-top:-3.1pt;width:423.3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" fillcolor="#ffffd9" strokecolor="black [3213]">
                      <v:textbox>
                        <w:txbxContent>
                          <w:p w14:paraId="5371C1F6" w14:textId="06CC83CE" w:rsidR="00E545BD" w:rsidRPr="00156285" w:rsidRDefault="00E545BD" w:rsidP="00156285">
                            <w:pPr>
                              <w:jc w:val="center"/>
                              <w:rPr>
                                <w:rFonts w:asciiTheme="majorHAnsi" w:hAnsiTheme="majorHAnsi"/>
                                <w:b/>
                                <w:sz w:val="28"/>
                                <w:szCs w:val="28"/>
                              </w:rPr>
                            </w:pPr>
                            <w:r w:rsidRPr="00156285">
                              <w:rPr>
                                <w:rFonts w:asciiTheme="majorHAnsi" w:hAnsiTheme="majorHAnsi"/>
                                <w:b/>
                                <w:sz w:val="28"/>
                                <w:szCs w:val="28"/>
                              </w:rPr>
                              <w:t xml:space="preserve">To be determined with LSU and </w:t>
                            </w:r>
                            <w:r>
                              <w:rPr>
                                <w:rFonts w:asciiTheme="majorHAnsi" w:hAnsiTheme="majorHAnsi"/>
                                <w:b/>
                                <w:sz w:val="28"/>
                                <w:szCs w:val="28"/>
                              </w:rPr>
                              <w:t>school systems</w:t>
                            </w:r>
                            <w:r w:rsidRPr="00156285">
                              <w:rPr>
                                <w:rFonts w:asciiTheme="majorHAnsi" w:hAnsiTheme="majorHAnsi"/>
                                <w:b/>
                                <w:sz w:val="28"/>
                                <w:szCs w:val="28"/>
                              </w:rPr>
                              <w:t xml:space="preserve"> participating in the Pre-Engineering pilot program</w:t>
                            </w:r>
                          </w:p>
                        </w:txbxContent>
                      </v:textbox>
                    </v:shape>
                  </w:pict>
                </mc:Fallback>
              </mc:AlternateContent>
            </w:r>
          </w:p>
        </w:tc>
        <w:tc>
          <w:tcPr>
            <w:tcW w:w="4104" w:type="dxa"/>
            <w:vAlign w:val="center"/>
          </w:tcPr>
          <w:p w14:paraId="380CB7F5" w14:textId="6B8D1DA0" w:rsidR="0082519C" w:rsidRDefault="0082519C" w:rsidP="00FE4AF6">
            <w:pPr>
              <w:spacing w:before="80" w:after="80"/>
              <w:rPr>
                <w:rFonts w:ascii="Calibri" w:hAnsi="Calibri"/>
                <w:sz w:val="20"/>
                <w:szCs w:val="20"/>
              </w:rPr>
            </w:pPr>
          </w:p>
          <w:p w14:paraId="5AFA0626" w14:textId="77777777" w:rsidR="00156285" w:rsidRDefault="00156285" w:rsidP="00FE4AF6">
            <w:pPr>
              <w:spacing w:before="80" w:after="80"/>
              <w:rPr>
                <w:rFonts w:ascii="Calibri" w:hAnsi="Calibri"/>
                <w:sz w:val="20"/>
                <w:szCs w:val="20"/>
              </w:rPr>
            </w:pPr>
          </w:p>
          <w:p w14:paraId="44CAB8F8" w14:textId="77777777" w:rsidR="00156285" w:rsidRDefault="00156285" w:rsidP="00FE4AF6">
            <w:pPr>
              <w:spacing w:before="80" w:after="80"/>
              <w:rPr>
                <w:rFonts w:ascii="Calibri" w:hAnsi="Calibri"/>
                <w:sz w:val="20"/>
                <w:szCs w:val="20"/>
              </w:rPr>
            </w:pPr>
          </w:p>
          <w:p w14:paraId="3026E1C7" w14:textId="77777777" w:rsidR="00156285" w:rsidRDefault="00156285" w:rsidP="00FE4AF6">
            <w:pPr>
              <w:spacing w:before="80" w:after="80"/>
              <w:rPr>
                <w:rFonts w:ascii="Calibri" w:hAnsi="Calibri"/>
                <w:sz w:val="20"/>
                <w:szCs w:val="20"/>
              </w:rPr>
            </w:pPr>
          </w:p>
          <w:p w14:paraId="5EB06768" w14:textId="77777777" w:rsidR="00156285" w:rsidRDefault="00156285" w:rsidP="00FE4AF6">
            <w:pPr>
              <w:spacing w:before="80" w:after="80"/>
              <w:rPr>
                <w:rFonts w:ascii="Calibri" w:hAnsi="Calibri"/>
                <w:sz w:val="20"/>
                <w:szCs w:val="20"/>
              </w:rPr>
            </w:pPr>
          </w:p>
          <w:p w14:paraId="2B5E6FA4" w14:textId="7B3B9694" w:rsidR="00156285" w:rsidRPr="00FD69B4" w:rsidRDefault="00156285" w:rsidP="00FE4AF6">
            <w:pPr>
              <w:spacing w:before="80" w:after="80"/>
              <w:rPr>
                <w:rFonts w:ascii="Calibri" w:hAnsi="Calibri"/>
                <w:i/>
                <w:sz w:val="20"/>
                <w:szCs w:val="20"/>
              </w:rPr>
            </w:pPr>
          </w:p>
        </w:tc>
      </w:tr>
      <w:tr w:rsidR="00FD69B4" w:rsidRPr="00805B51" w14:paraId="015697E6" w14:textId="77777777" w:rsidTr="004260D9">
        <w:tc>
          <w:tcPr>
            <w:tcW w:w="3294" w:type="dxa"/>
            <w:vAlign w:val="center"/>
          </w:tcPr>
          <w:p w14:paraId="1B29C3FC" w14:textId="778396C9" w:rsidR="0082519C" w:rsidRPr="00805B51" w:rsidRDefault="00FE481E" w:rsidP="00FE4AF6">
            <w:pPr>
              <w:spacing w:before="80" w:after="80"/>
              <w:jc w:val="center"/>
              <w:rPr>
                <w:rFonts w:asciiTheme="majorHAnsi" w:hAnsiTheme="majorHAnsi"/>
                <w:sz w:val="20"/>
                <w:szCs w:val="20"/>
              </w:rPr>
            </w:pPr>
            <w:r>
              <w:rPr>
                <w:rFonts w:asciiTheme="majorHAnsi" w:hAnsiTheme="majorHAnsi"/>
                <w:sz w:val="20"/>
                <w:szCs w:val="20"/>
              </w:rPr>
              <w:t>7</w:t>
            </w:r>
            <w:r w:rsidR="0082519C" w:rsidRPr="00805B51">
              <w:rPr>
                <w:rFonts w:asciiTheme="majorHAnsi" w:hAnsiTheme="majorHAnsi"/>
                <w:sz w:val="20"/>
                <w:szCs w:val="20"/>
              </w:rPr>
              <w:t xml:space="preserve"> credits</w:t>
            </w:r>
          </w:p>
        </w:tc>
        <w:tc>
          <w:tcPr>
            <w:tcW w:w="2664" w:type="dxa"/>
            <w:vAlign w:val="center"/>
          </w:tcPr>
          <w:p w14:paraId="2C506DDE" w14:textId="77777777" w:rsidR="0082519C" w:rsidRPr="00805B51" w:rsidRDefault="0082519C" w:rsidP="00FE4AF6">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114" w:type="dxa"/>
            <w:vAlign w:val="center"/>
          </w:tcPr>
          <w:p w14:paraId="2493B6E4" w14:textId="77777777" w:rsidR="0082519C" w:rsidRPr="00805B51" w:rsidRDefault="0082519C" w:rsidP="00FE4AF6">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4104" w:type="dxa"/>
            <w:vAlign w:val="center"/>
          </w:tcPr>
          <w:p w14:paraId="51DC091E" w14:textId="77777777" w:rsidR="0082519C" w:rsidRPr="00805B51" w:rsidRDefault="0082519C" w:rsidP="00FE4AF6">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82519C" w:rsidRPr="00805B51" w14:paraId="65A09416" w14:textId="77777777" w:rsidTr="004260D9">
        <w:trPr>
          <w:trHeight w:val="656"/>
        </w:trPr>
        <w:tc>
          <w:tcPr>
            <w:tcW w:w="3294" w:type="dxa"/>
            <w:vAlign w:val="center"/>
          </w:tcPr>
          <w:p w14:paraId="720DF76B" w14:textId="77777777" w:rsidR="0082519C" w:rsidRPr="00805B51" w:rsidRDefault="0082519C" w:rsidP="00FE4AF6">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9882" w:type="dxa"/>
            <w:gridSpan w:val="3"/>
            <w:vAlign w:val="center"/>
          </w:tcPr>
          <w:p w14:paraId="6E6EB08A" w14:textId="77777777" w:rsidR="0082519C" w:rsidRDefault="00156285" w:rsidP="00633563">
            <w:pPr>
              <w:spacing w:before="60" w:after="60"/>
              <w:jc w:val="center"/>
              <w:rPr>
                <w:rFonts w:asciiTheme="majorHAnsi" w:hAnsiTheme="majorHAnsi"/>
                <w:sz w:val="22"/>
                <w:szCs w:val="22"/>
              </w:rPr>
            </w:pPr>
            <w:r>
              <w:rPr>
                <w:rFonts w:asciiTheme="majorHAnsi" w:hAnsiTheme="majorHAnsi"/>
                <w:sz w:val="22"/>
                <w:szCs w:val="22"/>
              </w:rPr>
              <w:t>LSU Pre-Engineering Certificate of Completion</w:t>
            </w:r>
          </w:p>
          <w:p w14:paraId="1CD9ABCD" w14:textId="34ECAD63" w:rsidR="00156285" w:rsidRPr="00633563" w:rsidRDefault="00156285" w:rsidP="00633563">
            <w:pPr>
              <w:spacing w:before="60" w:after="60"/>
              <w:jc w:val="center"/>
              <w:rPr>
                <w:rFonts w:asciiTheme="majorHAnsi" w:hAnsiTheme="majorHAnsi"/>
                <w:b/>
                <w:sz w:val="20"/>
                <w:szCs w:val="20"/>
                <w:u w:val="single"/>
              </w:rPr>
            </w:pPr>
            <w:r>
              <w:rPr>
                <w:rFonts w:asciiTheme="majorHAnsi" w:hAnsiTheme="majorHAnsi"/>
                <w:sz w:val="22"/>
                <w:szCs w:val="22"/>
              </w:rPr>
              <w:t xml:space="preserve">OSHA 10 and Microsoft </w:t>
            </w:r>
            <w:r w:rsidR="00846629">
              <w:rPr>
                <w:rFonts w:asciiTheme="majorHAnsi" w:hAnsiTheme="majorHAnsi"/>
                <w:sz w:val="22"/>
                <w:szCs w:val="22"/>
              </w:rPr>
              <w:t xml:space="preserve">Office Specialist Excel </w:t>
            </w:r>
          </w:p>
        </w:tc>
      </w:tr>
    </w:tbl>
    <w:p w14:paraId="063B1090" w14:textId="06370A6A" w:rsidR="00946916" w:rsidRDefault="00946916" w:rsidP="00156285">
      <w:pPr>
        <w:rPr>
          <w:rFonts w:asciiTheme="majorHAnsi" w:hAnsiTheme="majorHAnsi"/>
          <w:sz w:val="20"/>
          <w:szCs w:val="20"/>
        </w:rPr>
      </w:pPr>
    </w:p>
    <w:p w14:paraId="76B4421C" w14:textId="77777777" w:rsidR="0061717E" w:rsidRPr="00156285" w:rsidRDefault="0061717E" w:rsidP="00156285">
      <w:bookmarkStart w:id="4" w:name="_GoBack"/>
      <w:bookmarkEnd w:id="4"/>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3225"/>
      </w:tblGrid>
      <w:tr w:rsidR="004260D9" w:rsidRPr="00DD79AE" w14:paraId="7B13A0AA" w14:textId="77777777" w:rsidTr="004260D9">
        <w:tc>
          <w:tcPr>
            <w:tcW w:w="13225" w:type="dxa"/>
            <w:shd w:val="clear" w:color="auto" w:fill="E1FFF8"/>
            <w:vAlign w:val="center"/>
          </w:tcPr>
          <w:p w14:paraId="22F70F53" w14:textId="56165E7A" w:rsidR="00946916" w:rsidRPr="009E7ECF" w:rsidRDefault="00946916" w:rsidP="006B2E83">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Every Pathway Can be Adapted for</w:t>
            </w:r>
            <w:r w:rsidR="003A291D">
              <w:rPr>
                <w:rFonts w:ascii="Arial Rounded MT Bold" w:hAnsi="Arial Rounded MT Bold"/>
                <w:b/>
                <w:i/>
                <w:color w:val="0000FF"/>
                <w:sz w:val="26"/>
                <w:szCs w:val="26"/>
              </w:rPr>
              <w:t xml:space="preserve"> Students Meeting the April Dunn Act</w:t>
            </w:r>
            <w:r w:rsidRPr="009E7ECF">
              <w:rPr>
                <w:rFonts w:ascii="Arial Rounded MT Bold" w:hAnsi="Arial Rounded MT Bold"/>
                <w:b/>
                <w:i/>
                <w:color w:val="0000FF"/>
                <w:sz w:val="26"/>
                <w:szCs w:val="26"/>
              </w:rPr>
              <w:t xml:space="preserve"> Eligibility Criteria</w:t>
            </w:r>
          </w:p>
        </w:tc>
      </w:tr>
    </w:tbl>
    <w:p w14:paraId="3B079ED5" w14:textId="55C30CBF" w:rsidR="00946916" w:rsidRDefault="00946916" w:rsidP="00946916">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Every Jump Start graduation pathway can be adapted for students with disa</w:t>
      </w:r>
      <w:r w:rsidR="003A291D">
        <w:rPr>
          <w:rFonts w:asciiTheme="majorHAnsi" w:hAnsiTheme="majorHAnsi"/>
          <w:b/>
          <w:i/>
          <w:color w:val="0000FF"/>
          <w:sz w:val="22"/>
          <w:szCs w:val="22"/>
          <w:highlight w:val="yellow"/>
        </w:rPr>
        <w:t>bilities who meet the April Dunn Act</w:t>
      </w:r>
      <w:r w:rsidRPr="009E7ECF">
        <w:rPr>
          <w:rFonts w:asciiTheme="majorHAnsi" w:hAnsiTheme="majorHAnsi"/>
          <w:b/>
          <w:i/>
          <w:color w:val="0000FF"/>
          <w:sz w:val="22"/>
          <w:szCs w:val="22"/>
          <w:highlight w:val="yellow"/>
        </w:rPr>
        <w:t xml:space="preserve"> eligibility criteria.</w:t>
      </w:r>
      <w:r w:rsidRPr="0025680D">
        <w:rPr>
          <w:rFonts w:asciiTheme="majorHAnsi" w:hAnsiTheme="majorHAnsi"/>
          <w:b/>
          <w:i/>
          <w:color w:val="660066"/>
          <w:sz w:val="22"/>
          <w:szCs w:val="22"/>
        </w:rPr>
        <w:t xml:space="preserve"> </w:t>
      </w:r>
      <w:r>
        <w:rPr>
          <w:rFonts w:asciiTheme="majorHAnsi" w:hAnsiTheme="majorHAnsi"/>
          <w:b/>
          <w:i/>
          <w:color w:val="660066"/>
          <w:sz w:val="22"/>
          <w:szCs w:val="22"/>
        </w:rPr>
        <w:t xml:space="preserve"> </w:t>
      </w:r>
      <w:r>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7E1EFEA" w14:textId="56C6FD63" w:rsidR="00946916" w:rsidRPr="0025680D" w:rsidRDefault="00946916" w:rsidP="00500B81">
      <w:pPr>
        <w:spacing w:before="100"/>
        <w:jc w:val="both"/>
        <w:rPr>
          <w:rFonts w:asciiTheme="majorHAnsi" w:hAnsiTheme="majorHAnsi"/>
          <w:sz w:val="22"/>
          <w:szCs w:val="22"/>
        </w:rPr>
      </w:pPr>
      <w:r>
        <w:rPr>
          <w:rFonts w:asciiTheme="majorHAnsi" w:hAnsiTheme="majorHAnsi"/>
          <w:sz w:val="22"/>
          <w:szCs w:val="22"/>
        </w:rPr>
        <w:t xml:space="preserve">IEP teams with questions about how to adapt this graduation pathway for their student should contact </w:t>
      </w:r>
      <w:hyperlink r:id="rId16"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946916" w:rsidRPr="0025680D" w:rsidSect="007D2F88">
      <w:pgSz w:w="15840" w:h="12240" w:orient="landscape"/>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2AD73" w14:textId="77777777" w:rsidR="00B01137" w:rsidRDefault="00B01137" w:rsidP="007D2F88">
      <w:r>
        <w:separator/>
      </w:r>
    </w:p>
  </w:endnote>
  <w:endnote w:type="continuationSeparator" w:id="0">
    <w:p w14:paraId="4B71F016" w14:textId="77777777" w:rsidR="00B01137" w:rsidRDefault="00B01137"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4F045" w14:textId="77777777" w:rsidR="00E545BD" w:rsidRDefault="00E545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2"/>
      <w:gridCol w:w="1728"/>
      <w:gridCol w:w="2700"/>
      <w:gridCol w:w="1872"/>
    </w:tblGrid>
    <w:tr w:rsidR="00E545BD" w:rsidRPr="00C62861" w14:paraId="098BEA00" w14:textId="77777777" w:rsidTr="007C7941">
      <w:trPr>
        <w:trHeight w:val="369"/>
      </w:trPr>
      <w:tc>
        <w:tcPr>
          <w:tcW w:w="6822" w:type="dxa"/>
          <w:tcBorders>
            <w:top w:val="nil"/>
            <w:left w:val="nil"/>
            <w:bottom w:val="nil"/>
          </w:tcBorders>
        </w:tcPr>
        <w:p w14:paraId="2DD3234C" w14:textId="383E7F70" w:rsidR="00E545BD" w:rsidRPr="00C62861" w:rsidRDefault="00E545BD" w:rsidP="00C26BD4">
          <w:pPr>
            <w:spacing w:before="60" w:after="60"/>
            <w:rPr>
              <w:rFonts w:ascii="Arial Rounded MT Bold" w:hAnsi="Arial Rounded MT Bold"/>
              <w:b/>
              <w:color w:val="0432FF"/>
              <w:sz w:val="22"/>
              <w:szCs w:val="22"/>
            </w:rPr>
          </w:pPr>
          <w:r>
            <w:rPr>
              <w:rFonts w:ascii="Arial Rounded MT Bold" w:hAnsi="Arial Rounded MT Bold"/>
              <w:b/>
              <w:color w:val="0432FF"/>
              <w:sz w:val="22"/>
              <w:szCs w:val="22"/>
            </w:rPr>
            <w:t>Approved 2018 - 2019</w:t>
          </w:r>
          <w:r w:rsidRPr="00C62861">
            <w:rPr>
              <w:rFonts w:ascii="Arial Rounded MT Bold" w:hAnsi="Arial Rounded MT Bold"/>
              <w:b/>
              <w:color w:val="0432FF"/>
              <w:sz w:val="22"/>
              <w:szCs w:val="22"/>
            </w:rPr>
            <w:t xml:space="preserve"> Graduation Pathway</w:t>
          </w:r>
        </w:p>
      </w:tc>
      <w:tc>
        <w:tcPr>
          <w:tcW w:w="1728" w:type="dxa"/>
          <w:shd w:val="clear" w:color="auto" w:fill="auto"/>
        </w:tcPr>
        <w:p w14:paraId="17FDE2C5" w14:textId="77777777" w:rsidR="00E545BD" w:rsidRPr="00C62861" w:rsidRDefault="00E545BD" w:rsidP="00627C4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01F14FF9" w14:textId="10011AF5" w:rsidR="00E545BD" w:rsidRPr="00803819" w:rsidRDefault="00E545BD" w:rsidP="00803819">
          <w:pPr>
            <w:spacing w:before="60" w:after="60"/>
            <w:jc w:val="center"/>
            <w:rPr>
              <w:rFonts w:ascii="Calibri" w:hAnsi="Calibri"/>
              <w:b/>
              <w:color w:val="FF0000"/>
              <w:sz w:val="22"/>
              <w:szCs w:val="22"/>
            </w:rPr>
          </w:pPr>
          <w:r>
            <w:rPr>
              <w:rFonts w:ascii="Calibri" w:hAnsi="Calibri"/>
              <w:b/>
              <w:color w:val="FF0000"/>
              <w:sz w:val="22"/>
              <w:szCs w:val="22"/>
            </w:rPr>
            <w:t>December 21, 2018</w:t>
          </w:r>
        </w:p>
      </w:tc>
      <w:tc>
        <w:tcPr>
          <w:tcW w:w="1872" w:type="dxa"/>
        </w:tcPr>
        <w:p w14:paraId="2195C3F9" w14:textId="5C5BE550" w:rsidR="00E545BD" w:rsidRPr="00C62861" w:rsidRDefault="00E545BD" w:rsidP="00627C4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3A291D">
            <w:rPr>
              <w:rFonts w:ascii="Calibri" w:hAnsi="Calibri"/>
              <w:b/>
              <w:noProof/>
              <w:color w:val="0432FF"/>
              <w:sz w:val="22"/>
              <w:szCs w:val="22"/>
              <w:lang w:bidi="en-US"/>
            </w:rPr>
            <w:t>11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3A291D">
            <w:rPr>
              <w:rFonts w:ascii="Calibri" w:hAnsi="Calibri"/>
              <w:b/>
              <w:noProof/>
              <w:color w:val="0432FF"/>
              <w:sz w:val="22"/>
              <w:szCs w:val="22"/>
              <w:lang w:bidi="en-US"/>
            </w:rPr>
            <w:t>11</w:t>
          </w:r>
          <w:r w:rsidRPr="00C62861">
            <w:rPr>
              <w:rFonts w:ascii="Calibri" w:hAnsi="Calibri"/>
              <w:b/>
              <w:color w:val="0432FF"/>
              <w:sz w:val="22"/>
              <w:szCs w:val="22"/>
              <w:lang w:bidi="en-US"/>
            </w:rPr>
            <w:fldChar w:fldCharType="end"/>
          </w:r>
        </w:p>
      </w:tc>
    </w:tr>
  </w:tbl>
  <w:p w14:paraId="43F8764C" w14:textId="77777777" w:rsidR="00E545BD" w:rsidRPr="00500B81" w:rsidRDefault="00E545BD" w:rsidP="00500B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E545BD" w:rsidRPr="00C62861" w14:paraId="313BF6BE" w14:textId="77777777" w:rsidTr="00627C4E">
      <w:tc>
        <w:tcPr>
          <w:tcW w:w="6660" w:type="dxa"/>
          <w:tcBorders>
            <w:top w:val="nil"/>
            <w:left w:val="nil"/>
            <w:bottom w:val="nil"/>
          </w:tcBorders>
        </w:tcPr>
        <w:p w14:paraId="579CB181" w14:textId="0A7F10C9" w:rsidR="00E545BD" w:rsidRPr="00C62861" w:rsidRDefault="00E545BD" w:rsidP="00C26BD4">
          <w:pPr>
            <w:spacing w:before="60" w:after="60"/>
            <w:rPr>
              <w:rFonts w:ascii="Arial Rounded MT Bold" w:hAnsi="Arial Rounded MT Bold"/>
              <w:b/>
              <w:color w:val="0432FF"/>
              <w:sz w:val="22"/>
              <w:szCs w:val="22"/>
            </w:rPr>
          </w:pPr>
          <w:r>
            <w:rPr>
              <w:rFonts w:ascii="Arial Rounded MT Bold" w:hAnsi="Arial Rounded MT Bold"/>
              <w:b/>
              <w:color w:val="0432FF"/>
              <w:sz w:val="22"/>
              <w:szCs w:val="22"/>
            </w:rPr>
            <w:t>Approved 2018 - 2019</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315281D9" w14:textId="77777777" w:rsidR="00E545BD" w:rsidRPr="00C62861" w:rsidRDefault="00E545BD" w:rsidP="00627C4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454C2F75" w14:textId="43350C29" w:rsidR="00E545BD" w:rsidRPr="00D93642" w:rsidRDefault="00E545BD" w:rsidP="00D93642">
          <w:pPr>
            <w:spacing w:before="60" w:after="60"/>
            <w:jc w:val="center"/>
            <w:rPr>
              <w:rFonts w:ascii="Calibri" w:hAnsi="Calibri"/>
              <w:b/>
              <w:color w:val="FF0000"/>
              <w:sz w:val="22"/>
              <w:szCs w:val="22"/>
            </w:rPr>
          </w:pPr>
          <w:r>
            <w:rPr>
              <w:rFonts w:ascii="Calibri" w:hAnsi="Calibri"/>
              <w:b/>
              <w:color w:val="FF0000"/>
              <w:sz w:val="22"/>
              <w:szCs w:val="22"/>
            </w:rPr>
            <w:t>December 21, 2018</w:t>
          </w:r>
        </w:p>
      </w:tc>
      <w:tc>
        <w:tcPr>
          <w:tcW w:w="1890" w:type="dxa"/>
        </w:tcPr>
        <w:p w14:paraId="16C57C3D" w14:textId="7B9BB802" w:rsidR="00E545BD" w:rsidRPr="00C62861" w:rsidRDefault="00E545BD" w:rsidP="00627C4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3A291D">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3A291D">
            <w:rPr>
              <w:rFonts w:ascii="Calibri" w:hAnsi="Calibri"/>
              <w:b/>
              <w:noProof/>
              <w:color w:val="0432FF"/>
              <w:sz w:val="22"/>
              <w:szCs w:val="22"/>
              <w:lang w:bidi="en-US"/>
            </w:rPr>
            <w:t>11</w:t>
          </w:r>
          <w:r w:rsidRPr="00C62861">
            <w:rPr>
              <w:rFonts w:ascii="Calibri" w:hAnsi="Calibri"/>
              <w:b/>
              <w:color w:val="0432FF"/>
              <w:sz w:val="22"/>
              <w:szCs w:val="22"/>
              <w:lang w:bidi="en-US"/>
            </w:rPr>
            <w:fldChar w:fldCharType="end"/>
          </w:r>
        </w:p>
      </w:tc>
    </w:tr>
  </w:tbl>
  <w:p w14:paraId="0E434D9B" w14:textId="77777777" w:rsidR="00E545BD" w:rsidRPr="00500B81" w:rsidRDefault="00E545BD" w:rsidP="00500B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37DCE" w14:textId="77777777" w:rsidR="00B01137" w:rsidRDefault="00B01137" w:rsidP="007D2F88">
      <w:r>
        <w:separator/>
      </w:r>
    </w:p>
  </w:footnote>
  <w:footnote w:type="continuationSeparator" w:id="0">
    <w:p w14:paraId="5D22A4B3" w14:textId="77777777" w:rsidR="00B01137" w:rsidRDefault="00B01137"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FCB7" w14:textId="77777777" w:rsidR="00E545BD" w:rsidRDefault="00E545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683"/>
    </w:tblGrid>
    <w:tr w:rsidR="00E545BD" w:rsidRPr="00D33E95" w14:paraId="51EBD47B" w14:textId="77777777" w:rsidTr="00665F92">
      <w:tc>
        <w:tcPr>
          <w:tcW w:w="1452" w:type="dxa"/>
          <w:vAlign w:val="center"/>
        </w:tcPr>
        <w:p w14:paraId="76158DCF" w14:textId="77777777" w:rsidR="00E545BD" w:rsidRPr="00E424C5" w:rsidRDefault="00E545BD"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683" w:type="dxa"/>
          <w:shd w:val="clear" w:color="auto" w:fill="FFE5F7"/>
          <w:vAlign w:val="center"/>
        </w:tcPr>
        <w:p w14:paraId="33EE241A" w14:textId="387E3F14" w:rsidR="00E545BD" w:rsidRPr="00340A2F" w:rsidRDefault="00E545BD" w:rsidP="00340A2F">
          <w:pPr>
            <w:spacing w:before="60" w:after="60"/>
            <w:jc w:val="center"/>
            <w:rPr>
              <w:rFonts w:ascii="Arial Rounded MT Bold" w:hAnsi="Arial Rounded MT Bold"/>
              <w:sz w:val="22"/>
              <w:szCs w:val="22"/>
            </w:rPr>
          </w:pPr>
          <w:r w:rsidRPr="00340A2F">
            <w:rPr>
              <w:rFonts w:ascii="Arial Rounded MT Bold" w:hAnsi="Arial Rounded MT Bold"/>
              <w:sz w:val="22"/>
              <w:szCs w:val="22"/>
            </w:rPr>
            <w:t>Pre-Engineering – LSU Partnership</w:t>
          </w:r>
        </w:p>
      </w:tc>
    </w:tr>
  </w:tbl>
  <w:p w14:paraId="5F43671F" w14:textId="77777777" w:rsidR="00E545BD" w:rsidRDefault="00E545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923"/>
    </w:tblGrid>
    <w:tr w:rsidR="00E545BD" w14:paraId="634F32B0" w14:textId="77777777" w:rsidTr="004F66E2">
      <w:tc>
        <w:tcPr>
          <w:tcW w:w="1217" w:type="dxa"/>
          <w:vAlign w:val="center"/>
        </w:tcPr>
        <w:p w14:paraId="61BA0D21" w14:textId="77777777" w:rsidR="00E545BD" w:rsidRPr="007D2F88" w:rsidRDefault="00E545BD"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23" w:type="dxa"/>
          <w:shd w:val="clear" w:color="auto" w:fill="FFE5F7"/>
          <w:vAlign w:val="center"/>
        </w:tcPr>
        <w:p w14:paraId="3996A546" w14:textId="1B0E8F83" w:rsidR="00E545BD" w:rsidRPr="00FE61F8" w:rsidRDefault="00E545BD" w:rsidP="00ED3D30">
          <w:pPr>
            <w:pStyle w:val="Header"/>
            <w:spacing w:before="60" w:after="60"/>
            <w:jc w:val="center"/>
            <w:rPr>
              <w:rFonts w:ascii="Arial Rounded MT Bold" w:hAnsi="Arial Rounded MT Bold"/>
              <w:sz w:val="36"/>
              <w:szCs w:val="36"/>
            </w:rPr>
          </w:pPr>
          <w:r w:rsidRPr="00FE61F8">
            <w:rPr>
              <w:rFonts w:ascii="Arial Rounded MT Bold" w:hAnsi="Arial Rounded MT Bold"/>
              <w:sz w:val="36"/>
              <w:szCs w:val="36"/>
            </w:rPr>
            <w:t>Pre-Engineering – LSU Partnership</w:t>
          </w:r>
        </w:p>
      </w:tc>
    </w:tr>
  </w:tbl>
  <w:p w14:paraId="705875FB" w14:textId="77777777" w:rsidR="00E545BD" w:rsidRPr="007D2F88" w:rsidRDefault="00E545BD"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2A1B7972"/>
    <w:multiLevelType w:val="hybridMultilevel"/>
    <w:tmpl w:val="C08A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B5AEB"/>
    <w:multiLevelType w:val="hybridMultilevel"/>
    <w:tmpl w:val="4886BC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43FE1C83"/>
    <w:multiLevelType w:val="multilevel"/>
    <w:tmpl w:val="4886B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94876"/>
    <w:multiLevelType w:val="hybridMultilevel"/>
    <w:tmpl w:val="15AA9D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F94B3A"/>
    <w:multiLevelType w:val="hybridMultilevel"/>
    <w:tmpl w:val="0B46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241A0"/>
    <w:multiLevelType w:val="hybridMultilevel"/>
    <w:tmpl w:val="EF121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C4C6D"/>
    <w:multiLevelType w:val="hybridMultilevel"/>
    <w:tmpl w:val="0BA87E18"/>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3"/>
  </w:num>
  <w:num w:numId="3">
    <w:abstractNumId w:val="7"/>
  </w:num>
  <w:num w:numId="4">
    <w:abstractNumId w:val="5"/>
  </w:num>
  <w:num w:numId="5">
    <w:abstractNumId w:val="6"/>
  </w:num>
  <w:num w:numId="6">
    <w:abstractNumId w:val="10"/>
  </w:num>
  <w:num w:numId="7">
    <w:abstractNumId w:val="8"/>
  </w:num>
  <w:num w:numId="8">
    <w:abstractNumId w:val="11"/>
  </w:num>
  <w:num w:numId="9">
    <w:abstractNumId w:val="12"/>
  </w:num>
  <w:num w:numId="10">
    <w:abstractNumId w:val="1"/>
  </w:num>
  <w:num w:numId="11">
    <w:abstractNumId w:val="2"/>
  </w:num>
  <w:num w:numId="12">
    <w:abstractNumId w:val="4"/>
  </w:num>
  <w:num w:numId="13">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y StRomain">
    <w15:presenceInfo w15:providerId="AD" w15:userId="S-1-5-21-1004336348-920026266-1801674531-35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4F19"/>
    <w:rsid w:val="000060AF"/>
    <w:rsid w:val="00012987"/>
    <w:rsid w:val="00017516"/>
    <w:rsid w:val="00017A7A"/>
    <w:rsid w:val="000246A0"/>
    <w:rsid w:val="00026E16"/>
    <w:rsid w:val="00032490"/>
    <w:rsid w:val="00035033"/>
    <w:rsid w:val="000436B4"/>
    <w:rsid w:val="00052975"/>
    <w:rsid w:val="00054A33"/>
    <w:rsid w:val="00060B87"/>
    <w:rsid w:val="00077283"/>
    <w:rsid w:val="00077F6B"/>
    <w:rsid w:val="000815F4"/>
    <w:rsid w:val="000831CA"/>
    <w:rsid w:val="00084750"/>
    <w:rsid w:val="00090366"/>
    <w:rsid w:val="0009500C"/>
    <w:rsid w:val="000960FD"/>
    <w:rsid w:val="000A1C72"/>
    <w:rsid w:val="000B7DA9"/>
    <w:rsid w:val="000C59F6"/>
    <w:rsid w:val="000F193C"/>
    <w:rsid w:val="000F3EDD"/>
    <w:rsid w:val="000F4BE1"/>
    <w:rsid w:val="000F7A44"/>
    <w:rsid w:val="00105485"/>
    <w:rsid w:val="00112412"/>
    <w:rsid w:val="001129D6"/>
    <w:rsid w:val="00120319"/>
    <w:rsid w:val="001225A2"/>
    <w:rsid w:val="00122EC8"/>
    <w:rsid w:val="00127643"/>
    <w:rsid w:val="00140B64"/>
    <w:rsid w:val="00154064"/>
    <w:rsid w:val="00156285"/>
    <w:rsid w:val="001567A1"/>
    <w:rsid w:val="00161DE9"/>
    <w:rsid w:val="00173A58"/>
    <w:rsid w:val="0017716D"/>
    <w:rsid w:val="0019033C"/>
    <w:rsid w:val="001948C4"/>
    <w:rsid w:val="0019517E"/>
    <w:rsid w:val="001977D1"/>
    <w:rsid w:val="00197EC2"/>
    <w:rsid w:val="001A1004"/>
    <w:rsid w:val="001A5700"/>
    <w:rsid w:val="001A75C7"/>
    <w:rsid w:val="001C116B"/>
    <w:rsid w:val="001C5A8A"/>
    <w:rsid w:val="001C5F56"/>
    <w:rsid w:val="001E7215"/>
    <w:rsid w:val="0020059C"/>
    <w:rsid w:val="0020495F"/>
    <w:rsid w:val="00220DD8"/>
    <w:rsid w:val="00220EC5"/>
    <w:rsid w:val="00225FE4"/>
    <w:rsid w:val="002351D0"/>
    <w:rsid w:val="002510E6"/>
    <w:rsid w:val="00254E8B"/>
    <w:rsid w:val="002566A2"/>
    <w:rsid w:val="00265BF5"/>
    <w:rsid w:val="00271713"/>
    <w:rsid w:val="00275AFB"/>
    <w:rsid w:val="00277004"/>
    <w:rsid w:val="002A397C"/>
    <w:rsid w:val="002B5877"/>
    <w:rsid w:val="002C1D94"/>
    <w:rsid w:val="002C6944"/>
    <w:rsid w:val="002D0608"/>
    <w:rsid w:val="002D2F90"/>
    <w:rsid w:val="002E4060"/>
    <w:rsid w:val="00316DCA"/>
    <w:rsid w:val="003258E1"/>
    <w:rsid w:val="003318E4"/>
    <w:rsid w:val="00340A2F"/>
    <w:rsid w:val="003426E5"/>
    <w:rsid w:val="00342BC3"/>
    <w:rsid w:val="00343897"/>
    <w:rsid w:val="00347151"/>
    <w:rsid w:val="00347D84"/>
    <w:rsid w:val="003515A2"/>
    <w:rsid w:val="0035509E"/>
    <w:rsid w:val="0035615A"/>
    <w:rsid w:val="003565DE"/>
    <w:rsid w:val="00363899"/>
    <w:rsid w:val="00371F4C"/>
    <w:rsid w:val="003730DD"/>
    <w:rsid w:val="003A291D"/>
    <w:rsid w:val="003A6106"/>
    <w:rsid w:val="003B1A2E"/>
    <w:rsid w:val="003C1D79"/>
    <w:rsid w:val="003C4C1C"/>
    <w:rsid w:val="003D6502"/>
    <w:rsid w:val="003E091D"/>
    <w:rsid w:val="003E22F9"/>
    <w:rsid w:val="003E6ED0"/>
    <w:rsid w:val="003F2CDE"/>
    <w:rsid w:val="0040176D"/>
    <w:rsid w:val="00402210"/>
    <w:rsid w:val="00403CE0"/>
    <w:rsid w:val="004157A1"/>
    <w:rsid w:val="004158DF"/>
    <w:rsid w:val="00416AFF"/>
    <w:rsid w:val="0042169D"/>
    <w:rsid w:val="0042322E"/>
    <w:rsid w:val="004260D9"/>
    <w:rsid w:val="0043022E"/>
    <w:rsid w:val="00456CA0"/>
    <w:rsid w:val="00466998"/>
    <w:rsid w:val="004738A5"/>
    <w:rsid w:val="00480274"/>
    <w:rsid w:val="00495A59"/>
    <w:rsid w:val="00496FA8"/>
    <w:rsid w:val="004A0E4D"/>
    <w:rsid w:val="004A2D9E"/>
    <w:rsid w:val="004A5370"/>
    <w:rsid w:val="004A77E7"/>
    <w:rsid w:val="004B54B6"/>
    <w:rsid w:val="004D1D2D"/>
    <w:rsid w:val="004E537C"/>
    <w:rsid w:val="004E6A24"/>
    <w:rsid w:val="004F66E2"/>
    <w:rsid w:val="004F7C01"/>
    <w:rsid w:val="00500B81"/>
    <w:rsid w:val="0050544A"/>
    <w:rsid w:val="005175C1"/>
    <w:rsid w:val="00532974"/>
    <w:rsid w:val="00532B47"/>
    <w:rsid w:val="0055452A"/>
    <w:rsid w:val="00556730"/>
    <w:rsid w:val="00566197"/>
    <w:rsid w:val="00574CD7"/>
    <w:rsid w:val="005764D5"/>
    <w:rsid w:val="005A2DAA"/>
    <w:rsid w:val="005A45B7"/>
    <w:rsid w:val="005B1AB9"/>
    <w:rsid w:val="005E2AB7"/>
    <w:rsid w:val="005E5921"/>
    <w:rsid w:val="005F1BC9"/>
    <w:rsid w:val="00603315"/>
    <w:rsid w:val="00604759"/>
    <w:rsid w:val="0061717E"/>
    <w:rsid w:val="0062628B"/>
    <w:rsid w:val="00627C4E"/>
    <w:rsid w:val="00630329"/>
    <w:rsid w:val="0063112E"/>
    <w:rsid w:val="00633563"/>
    <w:rsid w:val="006425FE"/>
    <w:rsid w:val="00665F92"/>
    <w:rsid w:val="00666C62"/>
    <w:rsid w:val="006B2E83"/>
    <w:rsid w:val="006C37F7"/>
    <w:rsid w:val="006C4D52"/>
    <w:rsid w:val="006C670D"/>
    <w:rsid w:val="006D22BB"/>
    <w:rsid w:val="00711306"/>
    <w:rsid w:val="00712625"/>
    <w:rsid w:val="00713D65"/>
    <w:rsid w:val="007245BC"/>
    <w:rsid w:val="00725B9E"/>
    <w:rsid w:val="00732003"/>
    <w:rsid w:val="007359A2"/>
    <w:rsid w:val="00751FBE"/>
    <w:rsid w:val="00753E9A"/>
    <w:rsid w:val="007664CC"/>
    <w:rsid w:val="007665F9"/>
    <w:rsid w:val="00774B27"/>
    <w:rsid w:val="00777D02"/>
    <w:rsid w:val="00794607"/>
    <w:rsid w:val="00796187"/>
    <w:rsid w:val="007B0404"/>
    <w:rsid w:val="007B1A66"/>
    <w:rsid w:val="007B2915"/>
    <w:rsid w:val="007B3173"/>
    <w:rsid w:val="007B40AE"/>
    <w:rsid w:val="007C5267"/>
    <w:rsid w:val="007C7941"/>
    <w:rsid w:val="007D2F88"/>
    <w:rsid w:val="007D5B0E"/>
    <w:rsid w:val="007D79C9"/>
    <w:rsid w:val="007E2B88"/>
    <w:rsid w:val="007F2562"/>
    <w:rsid w:val="00800455"/>
    <w:rsid w:val="0080265A"/>
    <w:rsid w:val="00803819"/>
    <w:rsid w:val="008051F6"/>
    <w:rsid w:val="00806152"/>
    <w:rsid w:val="008067E0"/>
    <w:rsid w:val="0082484B"/>
    <w:rsid w:val="0082519C"/>
    <w:rsid w:val="00825431"/>
    <w:rsid w:val="0082543C"/>
    <w:rsid w:val="008357B1"/>
    <w:rsid w:val="00846629"/>
    <w:rsid w:val="008559D8"/>
    <w:rsid w:val="00864BC3"/>
    <w:rsid w:val="008714DA"/>
    <w:rsid w:val="00874200"/>
    <w:rsid w:val="008822AA"/>
    <w:rsid w:val="008A45A1"/>
    <w:rsid w:val="008A4C31"/>
    <w:rsid w:val="008B0D22"/>
    <w:rsid w:val="008B4E28"/>
    <w:rsid w:val="008B71D7"/>
    <w:rsid w:val="008C6944"/>
    <w:rsid w:val="008D26A9"/>
    <w:rsid w:val="008D38C6"/>
    <w:rsid w:val="008D593A"/>
    <w:rsid w:val="008F1BCA"/>
    <w:rsid w:val="008F3AD0"/>
    <w:rsid w:val="008F3AEB"/>
    <w:rsid w:val="008F451A"/>
    <w:rsid w:val="00904E19"/>
    <w:rsid w:val="00910C21"/>
    <w:rsid w:val="0091708F"/>
    <w:rsid w:val="00946916"/>
    <w:rsid w:val="009474F4"/>
    <w:rsid w:val="00947AB7"/>
    <w:rsid w:val="0095139E"/>
    <w:rsid w:val="00975543"/>
    <w:rsid w:val="00985775"/>
    <w:rsid w:val="0099301C"/>
    <w:rsid w:val="0099538F"/>
    <w:rsid w:val="009A03F1"/>
    <w:rsid w:val="009B4BB6"/>
    <w:rsid w:val="009B64A7"/>
    <w:rsid w:val="009C6BC2"/>
    <w:rsid w:val="009D02D9"/>
    <w:rsid w:val="009D5A6E"/>
    <w:rsid w:val="009E0FF7"/>
    <w:rsid w:val="009E1A59"/>
    <w:rsid w:val="00A04818"/>
    <w:rsid w:val="00A050E1"/>
    <w:rsid w:val="00A0611E"/>
    <w:rsid w:val="00A06B8B"/>
    <w:rsid w:val="00A1436B"/>
    <w:rsid w:val="00A20A82"/>
    <w:rsid w:val="00A62ADB"/>
    <w:rsid w:val="00A77D88"/>
    <w:rsid w:val="00A904B1"/>
    <w:rsid w:val="00A932AC"/>
    <w:rsid w:val="00AA00ED"/>
    <w:rsid w:val="00AA4874"/>
    <w:rsid w:val="00AB3F15"/>
    <w:rsid w:val="00AB40A5"/>
    <w:rsid w:val="00AB7E89"/>
    <w:rsid w:val="00AC0AE9"/>
    <w:rsid w:val="00AE528B"/>
    <w:rsid w:val="00AE7C51"/>
    <w:rsid w:val="00AF2AE2"/>
    <w:rsid w:val="00AF54A9"/>
    <w:rsid w:val="00B01137"/>
    <w:rsid w:val="00B01F77"/>
    <w:rsid w:val="00B02793"/>
    <w:rsid w:val="00B031A6"/>
    <w:rsid w:val="00B15650"/>
    <w:rsid w:val="00B17821"/>
    <w:rsid w:val="00B231F5"/>
    <w:rsid w:val="00B24388"/>
    <w:rsid w:val="00B254D9"/>
    <w:rsid w:val="00B31CD3"/>
    <w:rsid w:val="00B32D46"/>
    <w:rsid w:val="00B3704D"/>
    <w:rsid w:val="00B37B0E"/>
    <w:rsid w:val="00B509EE"/>
    <w:rsid w:val="00B51636"/>
    <w:rsid w:val="00B55853"/>
    <w:rsid w:val="00B574D8"/>
    <w:rsid w:val="00B61E45"/>
    <w:rsid w:val="00B80285"/>
    <w:rsid w:val="00B876B9"/>
    <w:rsid w:val="00B97FF7"/>
    <w:rsid w:val="00BB5070"/>
    <w:rsid w:val="00BB6D7D"/>
    <w:rsid w:val="00BC0CA4"/>
    <w:rsid w:val="00BD2FF2"/>
    <w:rsid w:val="00BE2679"/>
    <w:rsid w:val="00BF2616"/>
    <w:rsid w:val="00BF3A51"/>
    <w:rsid w:val="00BF6D20"/>
    <w:rsid w:val="00BF7535"/>
    <w:rsid w:val="00C1649C"/>
    <w:rsid w:val="00C17F98"/>
    <w:rsid w:val="00C26BD4"/>
    <w:rsid w:val="00C26F30"/>
    <w:rsid w:val="00C329BA"/>
    <w:rsid w:val="00C32DC4"/>
    <w:rsid w:val="00C40236"/>
    <w:rsid w:val="00C531D9"/>
    <w:rsid w:val="00C652A8"/>
    <w:rsid w:val="00C71238"/>
    <w:rsid w:val="00C73295"/>
    <w:rsid w:val="00C749E0"/>
    <w:rsid w:val="00C849BF"/>
    <w:rsid w:val="00C92EB6"/>
    <w:rsid w:val="00C9534B"/>
    <w:rsid w:val="00C97947"/>
    <w:rsid w:val="00CA2385"/>
    <w:rsid w:val="00CA541D"/>
    <w:rsid w:val="00CA6048"/>
    <w:rsid w:val="00CC37B5"/>
    <w:rsid w:val="00CD2E8C"/>
    <w:rsid w:val="00CF0E33"/>
    <w:rsid w:val="00CF103A"/>
    <w:rsid w:val="00CF7355"/>
    <w:rsid w:val="00D02F0C"/>
    <w:rsid w:val="00D17BDD"/>
    <w:rsid w:val="00D33D73"/>
    <w:rsid w:val="00D40300"/>
    <w:rsid w:val="00D50058"/>
    <w:rsid w:val="00D53A39"/>
    <w:rsid w:val="00D54B01"/>
    <w:rsid w:val="00D57490"/>
    <w:rsid w:val="00D60327"/>
    <w:rsid w:val="00D66E4F"/>
    <w:rsid w:val="00D72D2C"/>
    <w:rsid w:val="00D75C33"/>
    <w:rsid w:val="00D86EB6"/>
    <w:rsid w:val="00D9102E"/>
    <w:rsid w:val="00D93642"/>
    <w:rsid w:val="00DA6E4C"/>
    <w:rsid w:val="00DA772A"/>
    <w:rsid w:val="00DB3C39"/>
    <w:rsid w:val="00DC47FF"/>
    <w:rsid w:val="00DC5ACC"/>
    <w:rsid w:val="00DC5FE4"/>
    <w:rsid w:val="00DF1E48"/>
    <w:rsid w:val="00E017D2"/>
    <w:rsid w:val="00E023C2"/>
    <w:rsid w:val="00E03376"/>
    <w:rsid w:val="00E0473E"/>
    <w:rsid w:val="00E23831"/>
    <w:rsid w:val="00E2474F"/>
    <w:rsid w:val="00E263B5"/>
    <w:rsid w:val="00E36A45"/>
    <w:rsid w:val="00E424C5"/>
    <w:rsid w:val="00E47A43"/>
    <w:rsid w:val="00E54205"/>
    <w:rsid w:val="00E545BD"/>
    <w:rsid w:val="00E55E6F"/>
    <w:rsid w:val="00E676FD"/>
    <w:rsid w:val="00E71FDB"/>
    <w:rsid w:val="00E80ABB"/>
    <w:rsid w:val="00E82C56"/>
    <w:rsid w:val="00EA001B"/>
    <w:rsid w:val="00EA14D3"/>
    <w:rsid w:val="00EA6263"/>
    <w:rsid w:val="00EA62C6"/>
    <w:rsid w:val="00EB3EED"/>
    <w:rsid w:val="00EB56C9"/>
    <w:rsid w:val="00EC3EBF"/>
    <w:rsid w:val="00EC4F92"/>
    <w:rsid w:val="00ED3D30"/>
    <w:rsid w:val="00EF5E29"/>
    <w:rsid w:val="00F0235B"/>
    <w:rsid w:val="00F20116"/>
    <w:rsid w:val="00F24672"/>
    <w:rsid w:val="00F26581"/>
    <w:rsid w:val="00F37C40"/>
    <w:rsid w:val="00F5557F"/>
    <w:rsid w:val="00F6043B"/>
    <w:rsid w:val="00F65E08"/>
    <w:rsid w:val="00F7592C"/>
    <w:rsid w:val="00F83916"/>
    <w:rsid w:val="00F8641D"/>
    <w:rsid w:val="00F905F4"/>
    <w:rsid w:val="00F9756A"/>
    <w:rsid w:val="00FA40D0"/>
    <w:rsid w:val="00FA58DB"/>
    <w:rsid w:val="00FA70E9"/>
    <w:rsid w:val="00FB1921"/>
    <w:rsid w:val="00FB1D21"/>
    <w:rsid w:val="00FB2D35"/>
    <w:rsid w:val="00FC3576"/>
    <w:rsid w:val="00FD69B4"/>
    <w:rsid w:val="00FE19C9"/>
    <w:rsid w:val="00FE373B"/>
    <w:rsid w:val="00FE481E"/>
    <w:rsid w:val="00FE4AF6"/>
    <w:rsid w:val="00FE61F8"/>
    <w:rsid w:val="00FF1865"/>
    <w:rsid w:val="00FF4BD6"/>
    <w:rsid w:val="00FF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946916"/>
    <w:rPr>
      <w:color w:val="800080" w:themeColor="followedHyperlink"/>
      <w:u w:val="single"/>
    </w:rPr>
  </w:style>
  <w:style w:type="paragraph" w:styleId="BalloonText">
    <w:name w:val="Balloon Text"/>
    <w:basedOn w:val="Normal"/>
    <w:link w:val="BalloonTextChar"/>
    <w:uiPriority w:val="99"/>
    <w:semiHidden/>
    <w:unhideWhenUsed/>
    <w:rsid w:val="002351D0"/>
    <w:rPr>
      <w:rFonts w:ascii="Tahoma" w:hAnsi="Tahoma" w:cs="Tahoma"/>
      <w:sz w:val="16"/>
      <w:szCs w:val="16"/>
    </w:rPr>
  </w:style>
  <w:style w:type="character" w:customStyle="1" w:styleId="BalloonTextChar">
    <w:name w:val="Balloon Text Char"/>
    <w:basedOn w:val="DefaultParagraphFont"/>
    <w:link w:val="BalloonText"/>
    <w:uiPriority w:val="99"/>
    <w:semiHidden/>
    <w:rsid w:val="002351D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1BCA"/>
    <w:rPr>
      <w:sz w:val="16"/>
      <w:szCs w:val="16"/>
    </w:rPr>
  </w:style>
  <w:style w:type="paragraph" w:styleId="CommentText">
    <w:name w:val="annotation text"/>
    <w:basedOn w:val="Normal"/>
    <w:link w:val="CommentTextChar"/>
    <w:uiPriority w:val="99"/>
    <w:semiHidden/>
    <w:unhideWhenUsed/>
    <w:rsid w:val="008F1BCA"/>
    <w:rPr>
      <w:sz w:val="20"/>
      <w:szCs w:val="20"/>
    </w:rPr>
  </w:style>
  <w:style w:type="character" w:customStyle="1" w:styleId="CommentTextChar">
    <w:name w:val="Comment Text Char"/>
    <w:basedOn w:val="DefaultParagraphFont"/>
    <w:link w:val="CommentText"/>
    <w:uiPriority w:val="99"/>
    <w:semiHidden/>
    <w:rsid w:val="008F1BCA"/>
    <w:rPr>
      <w:lang w:eastAsia="en-US"/>
    </w:rPr>
  </w:style>
  <w:style w:type="paragraph" w:styleId="CommentSubject">
    <w:name w:val="annotation subject"/>
    <w:basedOn w:val="CommentText"/>
    <w:next w:val="CommentText"/>
    <w:link w:val="CommentSubjectChar"/>
    <w:uiPriority w:val="99"/>
    <w:semiHidden/>
    <w:unhideWhenUsed/>
    <w:rsid w:val="008F1BCA"/>
    <w:rPr>
      <w:b/>
      <w:bCs/>
    </w:rPr>
  </w:style>
  <w:style w:type="character" w:customStyle="1" w:styleId="CommentSubjectChar">
    <w:name w:val="Comment Subject Char"/>
    <w:basedOn w:val="CommentTextChar"/>
    <w:link w:val="CommentSubject"/>
    <w:uiPriority w:val="99"/>
    <w:semiHidden/>
    <w:rsid w:val="008F1BCA"/>
    <w:rPr>
      <w:b/>
      <w:bCs/>
      <w:lang w:eastAsia="en-US"/>
    </w:rPr>
  </w:style>
  <w:style w:type="paragraph" w:styleId="NormalWeb">
    <w:name w:val="Normal (Web)"/>
    <w:basedOn w:val="Normal"/>
    <w:uiPriority w:val="99"/>
    <w:semiHidden/>
    <w:unhideWhenUsed/>
    <w:rsid w:val="007B291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93">
      <w:bodyDiv w:val="1"/>
      <w:marLeft w:val="0"/>
      <w:marRight w:val="0"/>
      <w:marTop w:val="0"/>
      <w:marBottom w:val="0"/>
      <w:divBdr>
        <w:top w:val="none" w:sz="0" w:space="0" w:color="auto"/>
        <w:left w:val="none" w:sz="0" w:space="0" w:color="auto"/>
        <w:bottom w:val="none" w:sz="0" w:space="0" w:color="auto"/>
        <w:right w:val="none" w:sz="0" w:space="0" w:color="auto"/>
      </w:divBdr>
    </w:div>
    <w:div w:id="72237401">
      <w:bodyDiv w:val="1"/>
      <w:marLeft w:val="0"/>
      <w:marRight w:val="0"/>
      <w:marTop w:val="0"/>
      <w:marBottom w:val="0"/>
      <w:divBdr>
        <w:top w:val="none" w:sz="0" w:space="0" w:color="auto"/>
        <w:left w:val="none" w:sz="0" w:space="0" w:color="auto"/>
        <w:bottom w:val="none" w:sz="0" w:space="0" w:color="auto"/>
        <w:right w:val="none" w:sz="0" w:space="0" w:color="auto"/>
      </w:divBdr>
    </w:div>
    <w:div w:id="77288739">
      <w:bodyDiv w:val="1"/>
      <w:marLeft w:val="0"/>
      <w:marRight w:val="0"/>
      <w:marTop w:val="0"/>
      <w:marBottom w:val="0"/>
      <w:divBdr>
        <w:top w:val="none" w:sz="0" w:space="0" w:color="auto"/>
        <w:left w:val="none" w:sz="0" w:space="0" w:color="auto"/>
        <w:bottom w:val="none" w:sz="0" w:space="0" w:color="auto"/>
        <w:right w:val="none" w:sz="0" w:space="0" w:color="auto"/>
      </w:divBdr>
    </w:div>
    <w:div w:id="105391779">
      <w:bodyDiv w:val="1"/>
      <w:marLeft w:val="0"/>
      <w:marRight w:val="0"/>
      <w:marTop w:val="0"/>
      <w:marBottom w:val="0"/>
      <w:divBdr>
        <w:top w:val="none" w:sz="0" w:space="0" w:color="auto"/>
        <w:left w:val="none" w:sz="0" w:space="0" w:color="auto"/>
        <w:bottom w:val="none" w:sz="0" w:space="0" w:color="auto"/>
        <w:right w:val="none" w:sz="0" w:space="0" w:color="auto"/>
      </w:divBdr>
    </w:div>
    <w:div w:id="192695370">
      <w:bodyDiv w:val="1"/>
      <w:marLeft w:val="0"/>
      <w:marRight w:val="0"/>
      <w:marTop w:val="0"/>
      <w:marBottom w:val="0"/>
      <w:divBdr>
        <w:top w:val="none" w:sz="0" w:space="0" w:color="auto"/>
        <w:left w:val="none" w:sz="0" w:space="0" w:color="auto"/>
        <w:bottom w:val="none" w:sz="0" w:space="0" w:color="auto"/>
        <w:right w:val="none" w:sz="0" w:space="0" w:color="auto"/>
      </w:divBdr>
    </w:div>
    <w:div w:id="200021728">
      <w:bodyDiv w:val="1"/>
      <w:marLeft w:val="0"/>
      <w:marRight w:val="0"/>
      <w:marTop w:val="0"/>
      <w:marBottom w:val="0"/>
      <w:divBdr>
        <w:top w:val="none" w:sz="0" w:space="0" w:color="auto"/>
        <w:left w:val="none" w:sz="0" w:space="0" w:color="auto"/>
        <w:bottom w:val="none" w:sz="0" w:space="0" w:color="auto"/>
        <w:right w:val="none" w:sz="0" w:space="0" w:color="auto"/>
      </w:divBdr>
    </w:div>
    <w:div w:id="221868333">
      <w:bodyDiv w:val="1"/>
      <w:marLeft w:val="0"/>
      <w:marRight w:val="0"/>
      <w:marTop w:val="0"/>
      <w:marBottom w:val="0"/>
      <w:divBdr>
        <w:top w:val="none" w:sz="0" w:space="0" w:color="auto"/>
        <w:left w:val="none" w:sz="0" w:space="0" w:color="auto"/>
        <w:bottom w:val="none" w:sz="0" w:space="0" w:color="auto"/>
        <w:right w:val="none" w:sz="0" w:space="0" w:color="auto"/>
      </w:divBdr>
    </w:div>
    <w:div w:id="248388173">
      <w:bodyDiv w:val="1"/>
      <w:marLeft w:val="0"/>
      <w:marRight w:val="0"/>
      <w:marTop w:val="0"/>
      <w:marBottom w:val="0"/>
      <w:divBdr>
        <w:top w:val="none" w:sz="0" w:space="0" w:color="auto"/>
        <w:left w:val="none" w:sz="0" w:space="0" w:color="auto"/>
        <w:bottom w:val="none" w:sz="0" w:space="0" w:color="auto"/>
        <w:right w:val="none" w:sz="0" w:space="0" w:color="auto"/>
      </w:divBdr>
    </w:div>
    <w:div w:id="261111743">
      <w:bodyDiv w:val="1"/>
      <w:marLeft w:val="0"/>
      <w:marRight w:val="0"/>
      <w:marTop w:val="0"/>
      <w:marBottom w:val="0"/>
      <w:divBdr>
        <w:top w:val="none" w:sz="0" w:space="0" w:color="auto"/>
        <w:left w:val="none" w:sz="0" w:space="0" w:color="auto"/>
        <w:bottom w:val="none" w:sz="0" w:space="0" w:color="auto"/>
        <w:right w:val="none" w:sz="0" w:space="0" w:color="auto"/>
      </w:divBdr>
    </w:div>
    <w:div w:id="266667506">
      <w:bodyDiv w:val="1"/>
      <w:marLeft w:val="0"/>
      <w:marRight w:val="0"/>
      <w:marTop w:val="0"/>
      <w:marBottom w:val="0"/>
      <w:divBdr>
        <w:top w:val="none" w:sz="0" w:space="0" w:color="auto"/>
        <w:left w:val="none" w:sz="0" w:space="0" w:color="auto"/>
        <w:bottom w:val="none" w:sz="0" w:space="0" w:color="auto"/>
        <w:right w:val="none" w:sz="0" w:space="0" w:color="auto"/>
      </w:divBdr>
    </w:div>
    <w:div w:id="290981240">
      <w:bodyDiv w:val="1"/>
      <w:marLeft w:val="0"/>
      <w:marRight w:val="0"/>
      <w:marTop w:val="0"/>
      <w:marBottom w:val="0"/>
      <w:divBdr>
        <w:top w:val="none" w:sz="0" w:space="0" w:color="auto"/>
        <w:left w:val="none" w:sz="0" w:space="0" w:color="auto"/>
        <w:bottom w:val="none" w:sz="0" w:space="0" w:color="auto"/>
        <w:right w:val="none" w:sz="0" w:space="0" w:color="auto"/>
      </w:divBdr>
    </w:div>
    <w:div w:id="328797704">
      <w:bodyDiv w:val="1"/>
      <w:marLeft w:val="0"/>
      <w:marRight w:val="0"/>
      <w:marTop w:val="0"/>
      <w:marBottom w:val="0"/>
      <w:divBdr>
        <w:top w:val="none" w:sz="0" w:space="0" w:color="auto"/>
        <w:left w:val="none" w:sz="0" w:space="0" w:color="auto"/>
        <w:bottom w:val="none" w:sz="0" w:space="0" w:color="auto"/>
        <w:right w:val="none" w:sz="0" w:space="0" w:color="auto"/>
      </w:divBdr>
    </w:div>
    <w:div w:id="407003944">
      <w:bodyDiv w:val="1"/>
      <w:marLeft w:val="0"/>
      <w:marRight w:val="0"/>
      <w:marTop w:val="0"/>
      <w:marBottom w:val="0"/>
      <w:divBdr>
        <w:top w:val="none" w:sz="0" w:space="0" w:color="auto"/>
        <w:left w:val="none" w:sz="0" w:space="0" w:color="auto"/>
        <w:bottom w:val="none" w:sz="0" w:space="0" w:color="auto"/>
        <w:right w:val="none" w:sz="0" w:space="0" w:color="auto"/>
      </w:divBdr>
    </w:div>
    <w:div w:id="496042673">
      <w:bodyDiv w:val="1"/>
      <w:marLeft w:val="0"/>
      <w:marRight w:val="0"/>
      <w:marTop w:val="0"/>
      <w:marBottom w:val="0"/>
      <w:divBdr>
        <w:top w:val="none" w:sz="0" w:space="0" w:color="auto"/>
        <w:left w:val="none" w:sz="0" w:space="0" w:color="auto"/>
        <w:bottom w:val="none" w:sz="0" w:space="0" w:color="auto"/>
        <w:right w:val="none" w:sz="0" w:space="0" w:color="auto"/>
      </w:divBdr>
    </w:div>
    <w:div w:id="537160599">
      <w:bodyDiv w:val="1"/>
      <w:marLeft w:val="0"/>
      <w:marRight w:val="0"/>
      <w:marTop w:val="0"/>
      <w:marBottom w:val="0"/>
      <w:divBdr>
        <w:top w:val="none" w:sz="0" w:space="0" w:color="auto"/>
        <w:left w:val="none" w:sz="0" w:space="0" w:color="auto"/>
        <w:bottom w:val="none" w:sz="0" w:space="0" w:color="auto"/>
        <w:right w:val="none" w:sz="0" w:space="0" w:color="auto"/>
      </w:divBdr>
    </w:div>
    <w:div w:id="613904391">
      <w:bodyDiv w:val="1"/>
      <w:marLeft w:val="0"/>
      <w:marRight w:val="0"/>
      <w:marTop w:val="0"/>
      <w:marBottom w:val="0"/>
      <w:divBdr>
        <w:top w:val="none" w:sz="0" w:space="0" w:color="auto"/>
        <w:left w:val="none" w:sz="0" w:space="0" w:color="auto"/>
        <w:bottom w:val="none" w:sz="0" w:space="0" w:color="auto"/>
        <w:right w:val="none" w:sz="0" w:space="0" w:color="auto"/>
      </w:divBdr>
    </w:div>
    <w:div w:id="615721807">
      <w:bodyDiv w:val="1"/>
      <w:marLeft w:val="0"/>
      <w:marRight w:val="0"/>
      <w:marTop w:val="0"/>
      <w:marBottom w:val="0"/>
      <w:divBdr>
        <w:top w:val="none" w:sz="0" w:space="0" w:color="auto"/>
        <w:left w:val="none" w:sz="0" w:space="0" w:color="auto"/>
        <w:bottom w:val="none" w:sz="0" w:space="0" w:color="auto"/>
        <w:right w:val="none" w:sz="0" w:space="0" w:color="auto"/>
      </w:divBdr>
    </w:div>
    <w:div w:id="618531503">
      <w:bodyDiv w:val="1"/>
      <w:marLeft w:val="0"/>
      <w:marRight w:val="0"/>
      <w:marTop w:val="0"/>
      <w:marBottom w:val="0"/>
      <w:divBdr>
        <w:top w:val="none" w:sz="0" w:space="0" w:color="auto"/>
        <w:left w:val="none" w:sz="0" w:space="0" w:color="auto"/>
        <w:bottom w:val="none" w:sz="0" w:space="0" w:color="auto"/>
        <w:right w:val="none" w:sz="0" w:space="0" w:color="auto"/>
      </w:divBdr>
    </w:div>
    <w:div w:id="623997056">
      <w:bodyDiv w:val="1"/>
      <w:marLeft w:val="0"/>
      <w:marRight w:val="0"/>
      <w:marTop w:val="0"/>
      <w:marBottom w:val="0"/>
      <w:divBdr>
        <w:top w:val="none" w:sz="0" w:space="0" w:color="auto"/>
        <w:left w:val="none" w:sz="0" w:space="0" w:color="auto"/>
        <w:bottom w:val="none" w:sz="0" w:space="0" w:color="auto"/>
        <w:right w:val="none" w:sz="0" w:space="0" w:color="auto"/>
      </w:divBdr>
    </w:div>
    <w:div w:id="680939100">
      <w:bodyDiv w:val="1"/>
      <w:marLeft w:val="0"/>
      <w:marRight w:val="0"/>
      <w:marTop w:val="0"/>
      <w:marBottom w:val="0"/>
      <w:divBdr>
        <w:top w:val="none" w:sz="0" w:space="0" w:color="auto"/>
        <w:left w:val="none" w:sz="0" w:space="0" w:color="auto"/>
        <w:bottom w:val="none" w:sz="0" w:space="0" w:color="auto"/>
        <w:right w:val="none" w:sz="0" w:space="0" w:color="auto"/>
      </w:divBdr>
    </w:div>
    <w:div w:id="699546817">
      <w:bodyDiv w:val="1"/>
      <w:marLeft w:val="0"/>
      <w:marRight w:val="0"/>
      <w:marTop w:val="0"/>
      <w:marBottom w:val="0"/>
      <w:divBdr>
        <w:top w:val="none" w:sz="0" w:space="0" w:color="auto"/>
        <w:left w:val="none" w:sz="0" w:space="0" w:color="auto"/>
        <w:bottom w:val="none" w:sz="0" w:space="0" w:color="auto"/>
        <w:right w:val="none" w:sz="0" w:space="0" w:color="auto"/>
      </w:divBdr>
    </w:div>
    <w:div w:id="727655437">
      <w:bodyDiv w:val="1"/>
      <w:marLeft w:val="0"/>
      <w:marRight w:val="0"/>
      <w:marTop w:val="0"/>
      <w:marBottom w:val="0"/>
      <w:divBdr>
        <w:top w:val="none" w:sz="0" w:space="0" w:color="auto"/>
        <w:left w:val="none" w:sz="0" w:space="0" w:color="auto"/>
        <w:bottom w:val="none" w:sz="0" w:space="0" w:color="auto"/>
        <w:right w:val="none" w:sz="0" w:space="0" w:color="auto"/>
      </w:divBdr>
    </w:div>
    <w:div w:id="739593242">
      <w:bodyDiv w:val="1"/>
      <w:marLeft w:val="0"/>
      <w:marRight w:val="0"/>
      <w:marTop w:val="0"/>
      <w:marBottom w:val="0"/>
      <w:divBdr>
        <w:top w:val="none" w:sz="0" w:space="0" w:color="auto"/>
        <w:left w:val="none" w:sz="0" w:space="0" w:color="auto"/>
        <w:bottom w:val="none" w:sz="0" w:space="0" w:color="auto"/>
        <w:right w:val="none" w:sz="0" w:space="0" w:color="auto"/>
      </w:divBdr>
    </w:div>
    <w:div w:id="803541737">
      <w:bodyDiv w:val="1"/>
      <w:marLeft w:val="0"/>
      <w:marRight w:val="0"/>
      <w:marTop w:val="0"/>
      <w:marBottom w:val="0"/>
      <w:divBdr>
        <w:top w:val="none" w:sz="0" w:space="0" w:color="auto"/>
        <w:left w:val="none" w:sz="0" w:space="0" w:color="auto"/>
        <w:bottom w:val="none" w:sz="0" w:space="0" w:color="auto"/>
        <w:right w:val="none" w:sz="0" w:space="0" w:color="auto"/>
      </w:divBdr>
    </w:div>
    <w:div w:id="901252784">
      <w:bodyDiv w:val="1"/>
      <w:marLeft w:val="0"/>
      <w:marRight w:val="0"/>
      <w:marTop w:val="0"/>
      <w:marBottom w:val="0"/>
      <w:divBdr>
        <w:top w:val="none" w:sz="0" w:space="0" w:color="auto"/>
        <w:left w:val="none" w:sz="0" w:space="0" w:color="auto"/>
        <w:bottom w:val="none" w:sz="0" w:space="0" w:color="auto"/>
        <w:right w:val="none" w:sz="0" w:space="0" w:color="auto"/>
      </w:divBdr>
    </w:div>
    <w:div w:id="949555777">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104808515">
      <w:bodyDiv w:val="1"/>
      <w:marLeft w:val="0"/>
      <w:marRight w:val="0"/>
      <w:marTop w:val="0"/>
      <w:marBottom w:val="0"/>
      <w:divBdr>
        <w:top w:val="none" w:sz="0" w:space="0" w:color="auto"/>
        <w:left w:val="none" w:sz="0" w:space="0" w:color="auto"/>
        <w:bottom w:val="none" w:sz="0" w:space="0" w:color="auto"/>
        <w:right w:val="none" w:sz="0" w:space="0" w:color="auto"/>
      </w:divBdr>
    </w:div>
    <w:div w:id="1176922098">
      <w:bodyDiv w:val="1"/>
      <w:marLeft w:val="0"/>
      <w:marRight w:val="0"/>
      <w:marTop w:val="0"/>
      <w:marBottom w:val="0"/>
      <w:divBdr>
        <w:top w:val="none" w:sz="0" w:space="0" w:color="auto"/>
        <w:left w:val="none" w:sz="0" w:space="0" w:color="auto"/>
        <w:bottom w:val="none" w:sz="0" w:space="0" w:color="auto"/>
        <w:right w:val="none" w:sz="0" w:space="0" w:color="auto"/>
      </w:divBdr>
    </w:div>
    <w:div w:id="1183013126">
      <w:bodyDiv w:val="1"/>
      <w:marLeft w:val="0"/>
      <w:marRight w:val="0"/>
      <w:marTop w:val="0"/>
      <w:marBottom w:val="0"/>
      <w:divBdr>
        <w:top w:val="none" w:sz="0" w:space="0" w:color="auto"/>
        <w:left w:val="none" w:sz="0" w:space="0" w:color="auto"/>
        <w:bottom w:val="none" w:sz="0" w:space="0" w:color="auto"/>
        <w:right w:val="none" w:sz="0" w:space="0" w:color="auto"/>
      </w:divBdr>
    </w:div>
    <w:div w:id="1190072645">
      <w:bodyDiv w:val="1"/>
      <w:marLeft w:val="0"/>
      <w:marRight w:val="0"/>
      <w:marTop w:val="0"/>
      <w:marBottom w:val="0"/>
      <w:divBdr>
        <w:top w:val="none" w:sz="0" w:space="0" w:color="auto"/>
        <w:left w:val="none" w:sz="0" w:space="0" w:color="auto"/>
        <w:bottom w:val="none" w:sz="0" w:space="0" w:color="auto"/>
        <w:right w:val="none" w:sz="0" w:space="0" w:color="auto"/>
      </w:divBdr>
    </w:div>
    <w:div w:id="1191801246">
      <w:bodyDiv w:val="1"/>
      <w:marLeft w:val="0"/>
      <w:marRight w:val="0"/>
      <w:marTop w:val="0"/>
      <w:marBottom w:val="0"/>
      <w:divBdr>
        <w:top w:val="none" w:sz="0" w:space="0" w:color="auto"/>
        <w:left w:val="none" w:sz="0" w:space="0" w:color="auto"/>
        <w:bottom w:val="none" w:sz="0" w:space="0" w:color="auto"/>
        <w:right w:val="none" w:sz="0" w:space="0" w:color="auto"/>
      </w:divBdr>
    </w:div>
    <w:div w:id="1204831157">
      <w:bodyDiv w:val="1"/>
      <w:marLeft w:val="0"/>
      <w:marRight w:val="0"/>
      <w:marTop w:val="0"/>
      <w:marBottom w:val="0"/>
      <w:divBdr>
        <w:top w:val="none" w:sz="0" w:space="0" w:color="auto"/>
        <w:left w:val="none" w:sz="0" w:space="0" w:color="auto"/>
        <w:bottom w:val="none" w:sz="0" w:space="0" w:color="auto"/>
        <w:right w:val="none" w:sz="0" w:space="0" w:color="auto"/>
      </w:divBdr>
    </w:div>
    <w:div w:id="1218280135">
      <w:bodyDiv w:val="1"/>
      <w:marLeft w:val="0"/>
      <w:marRight w:val="0"/>
      <w:marTop w:val="0"/>
      <w:marBottom w:val="0"/>
      <w:divBdr>
        <w:top w:val="none" w:sz="0" w:space="0" w:color="auto"/>
        <w:left w:val="none" w:sz="0" w:space="0" w:color="auto"/>
        <w:bottom w:val="none" w:sz="0" w:space="0" w:color="auto"/>
        <w:right w:val="none" w:sz="0" w:space="0" w:color="auto"/>
      </w:divBdr>
    </w:div>
    <w:div w:id="1277984099">
      <w:bodyDiv w:val="1"/>
      <w:marLeft w:val="0"/>
      <w:marRight w:val="0"/>
      <w:marTop w:val="0"/>
      <w:marBottom w:val="0"/>
      <w:divBdr>
        <w:top w:val="none" w:sz="0" w:space="0" w:color="auto"/>
        <w:left w:val="none" w:sz="0" w:space="0" w:color="auto"/>
        <w:bottom w:val="none" w:sz="0" w:space="0" w:color="auto"/>
        <w:right w:val="none" w:sz="0" w:space="0" w:color="auto"/>
      </w:divBdr>
    </w:div>
    <w:div w:id="1336148838">
      <w:bodyDiv w:val="1"/>
      <w:marLeft w:val="0"/>
      <w:marRight w:val="0"/>
      <w:marTop w:val="0"/>
      <w:marBottom w:val="0"/>
      <w:divBdr>
        <w:top w:val="none" w:sz="0" w:space="0" w:color="auto"/>
        <w:left w:val="none" w:sz="0" w:space="0" w:color="auto"/>
        <w:bottom w:val="none" w:sz="0" w:space="0" w:color="auto"/>
        <w:right w:val="none" w:sz="0" w:space="0" w:color="auto"/>
      </w:divBdr>
    </w:div>
    <w:div w:id="1341619234">
      <w:bodyDiv w:val="1"/>
      <w:marLeft w:val="0"/>
      <w:marRight w:val="0"/>
      <w:marTop w:val="0"/>
      <w:marBottom w:val="0"/>
      <w:divBdr>
        <w:top w:val="none" w:sz="0" w:space="0" w:color="auto"/>
        <w:left w:val="none" w:sz="0" w:space="0" w:color="auto"/>
        <w:bottom w:val="none" w:sz="0" w:space="0" w:color="auto"/>
        <w:right w:val="none" w:sz="0" w:space="0" w:color="auto"/>
      </w:divBdr>
    </w:div>
    <w:div w:id="1426070600">
      <w:bodyDiv w:val="1"/>
      <w:marLeft w:val="0"/>
      <w:marRight w:val="0"/>
      <w:marTop w:val="0"/>
      <w:marBottom w:val="0"/>
      <w:divBdr>
        <w:top w:val="none" w:sz="0" w:space="0" w:color="auto"/>
        <w:left w:val="none" w:sz="0" w:space="0" w:color="auto"/>
        <w:bottom w:val="none" w:sz="0" w:space="0" w:color="auto"/>
        <w:right w:val="none" w:sz="0" w:space="0" w:color="auto"/>
      </w:divBdr>
    </w:div>
    <w:div w:id="1430545939">
      <w:bodyDiv w:val="1"/>
      <w:marLeft w:val="0"/>
      <w:marRight w:val="0"/>
      <w:marTop w:val="0"/>
      <w:marBottom w:val="0"/>
      <w:divBdr>
        <w:top w:val="none" w:sz="0" w:space="0" w:color="auto"/>
        <w:left w:val="none" w:sz="0" w:space="0" w:color="auto"/>
        <w:bottom w:val="none" w:sz="0" w:space="0" w:color="auto"/>
        <w:right w:val="none" w:sz="0" w:space="0" w:color="auto"/>
      </w:divBdr>
    </w:div>
    <w:div w:id="1507478370">
      <w:bodyDiv w:val="1"/>
      <w:marLeft w:val="0"/>
      <w:marRight w:val="0"/>
      <w:marTop w:val="0"/>
      <w:marBottom w:val="0"/>
      <w:divBdr>
        <w:top w:val="none" w:sz="0" w:space="0" w:color="auto"/>
        <w:left w:val="none" w:sz="0" w:space="0" w:color="auto"/>
        <w:bottom w:val="none" w:sz="0" w:space="0" w:color="auto"/>
        <w:right w:val="none" w:sz="0" w:space="0" w:color="auto"/>
      </w:divBdr>
    </w:div>
    <w:div w:id="1524787878">
      <w:bodyDiv w:val="1"/>
      <w:marLeft w:val="0"/>
      <w:marRight w:val="0"/>
      <w:marTop w:val="0"/>
      <w:marBottom w:val="0"/>
      <w:divBdr>
        <w:top w:val="none" w:sz="0" w:space="0" w:color="auto"/>
        <w:left w:val="none" w:sz="0" w:space="0" w:color="auto"/>
        <w:bottom w:val="none" w:sz="0" w:space="0" w:color="auto"/>
        <w:right w:val="none" w:sz="0" w:space="0" w:color="auto"/>
      </w:divBdr>
    </w:div>
    <w:div w:id="1564215383">
      <w:bodyDiv w:val="1"/>
      <w:marLeft w:val="0"/>
      <w:marRight w:val="0"/>
      <w:marTop w:val="0"/>
      <w:marBottom w:val="0"/>
      <w:divBdr>
        <w:top w:val="none" w:sz="0" w:space="0" w:color="auto"/>
        <w:left w:val="none" w:sz="0" w:space="0" w:color="auto"/>
        <w:bottom w:val="none" w:sz="0" w:space="0" w:color="auto"/>
        <w:right w:val="none" w:sz="0" w:space="0" w:color="auto"/>
      </w:divBdr>
    </w:div>
    <w:div w:id="1613321739">
      <w:bodyDiv w:val="1"/>
      <w:marLeft w:val="0"/>
      <w:marRight w:val="0"/>
      <w:marTop w:val="0"/>
      <w:marBottom w:val="0"/>
      <w:divBdr>
        <w:top w:val="none" w:sz="0" w:space="0" w:color="auto"/>
        <w:left w:val="none" w:sz="0" w:space="0" w:color="auto"/>
        <w:bottom w:val="none" w:sz="0" w:space="0" w:color="auto"/>
        <w:right w:val="none" w:sz="0" w:space="0" w:color="auto"/>
      </w:divBdr>
    </w:div>
    <w:div w:id="1692684112">
      <w:bodyDiv w:val="1"/>
      <w:marLeft w:val="0"/>
      <w:marRight w:val="0"/>
      <w:marTop w:val="0"/>
      <w:marBottom w:val="0"/>
      <w:divBdr>
        <w:top w:val="none" w:sz="0" w:space="0" w:color="auto"/>
        <w:left w:val="none" w:sz="0" w:space="0" w:color="auto"/>
        <w:bottom w:val="none" w:sz="0" w:space="0" w:color="auto"/>
        <w:right w:val="none" w:sz="0" w:space="0" w:color="auto"/>
      </w:divBdr>
    </w:div>
    <w:div w:id="1772315740">
      <w:bodyDiv w:val="1"/>
      <w:marLeft w:val="0"/>
      <w:marRight w:val="0"/>
      <w:marTop w:val="0"/>
      <w:marBottom w:val="0"/>
      <w:divBdr>
        <w:top w:val="none" w:sz="0" w:space="0" w:color="auto"/>
        <w:left w:val="none" w:sz="0" w:space="0" w:color="auto"/>
        <w:bottom w:val="none" w:sz="0" w:space="0" w:color="auto"/>
        <w:right w:val="none" w:sz="0" w:space="0" w:color="auto"/>
      </w:divBdr>
    </w:div>
    <w:div w:id="1793670293">
      <w:bodyDiv w:val="1"/>
      <w:marLeft w:val="0"/>
      <w:marRight w:val="0"/>
      <w:marTop w:val="0"/>
      <w:marBottom w:val="0"/>
      <w:divBdr>
        <w:top w:val="none" w:sz="0" w:space="0" w:color="auto"/>
        <w:left w:val="none" w:sz="0" w:space="0" w:color="auto"/>
        <w:bottom w:val="none" w:sz="0" w:space="0" w:color="auto"/>
        <w:right w:val="none" w:sz="0" w:space="0" w:color="auto"/>
      </w:divBdr>
    </w:div>
    <w:div w:id="1832522363">
      <w:bodyDiv w:val="1"/>
      <w:marLeft w:val="0"/>
      <w:marRight w:val="0"/>
      <w:marTop w:val="0"/>
      <w:marBottom w:val="0"/>
      <w:divBdr>
        <w:top w:val="none" w:sz="0" w:space="0" w:color="auto"/>
        <w:left w:val="none" w:sz="0" w:space="0" w:color="auto"/>
        <w:bottom w:val="none" w:sz="0" w:space="0" w:color="auto"/>
        <w:right w:val="none" w:sz="0" w:space="0" w:color="auto"/>
      </w:divBdr>
    </w:div>
    <w:div w:id="1862934534">
      <w:bodyDiv w:val="1"/>
      <w:marLeft w:val="0"/>
      <w:marRight w:val="0"/>
      <w:marTop w:val="0"/>
      <w:marBottom w:val="0"/>
      <w:divBdr>
        <w:top w:val="none" w:sz="0" w:space="0" w:color="auto"/>
        <w:left w:val="none" w:sz="0" w:space="0" w:color="auto"/>
        <w:bottom w:val="none" w:sz="0" w:space="0" w:color="auto"/>
        <w:right w:val="none" w:sz="0" w:space="0" w:color="auto"/>
      </w:divBdr>
    </w:div>
    <w:div w:id="1873230007">
      <w:bodyDiv w:val="1"/>
      <w:marLeft w:val="0"/>
      <w:marRight w:val="0"/>
      <w:marTop w:val="0"/>
      <w:marBottom w:val="0"/>
      <w:divBdr>
        <w:top w:val="none" w:sz="0" w:space="0" w:color="auto"/>
        <w:left w:val="none" w:sz="0" w:space="0" w:color="auto"/>
        <w:bottom w:val="none" w:sz="0" w:space="0" w:color="auto"/>
        <w:right w:val="none" w:sz="0" w:space="0" w:color="auto"/>
      </w:divBdr>
    </w:div>
    <w:div w:id="1902208050">
      <w:bodyDiv w:val="1"/>
      <w:marLeft w:val="0"/>
      <w:marRight w:val="0"/>
      <w:marTop w:val="0"/>
      <w:marBottom w:val="0"/>
      <w:divBdr>
        <w:top w:val="none" w:sz="0" w:space="0" w:color="auto"/>
        <w:left w:val="none" w:sz="0" w:space="0" w:color="auto"/>
        <w:bottom w:val="none" w:sz="0" w:space="0" w:color="auto"/>
        <w:right w:val="none" w:sz="0" w:space="0" w:color="auto"/>
      </w:divBdr>
    </w:div>
    <w:div w:id="1905918508">
      <w:bodyDiv w:val="1"/>
      <w:marLeft w:val="0"/>
      <w:marRight w:val="0"/>
      <w:marTop w:val="0"/>
      <w:marBottom w:val="0"/>
      <w:divBdr>
        <w:top w:val="none" w:sz="0" w:space="0" w:color="auto"/>
        <w:left w:val="none" w:sz="0" w:space="0" w:color="auto"/>
        <w:bottom w:val="none" w:sz="0" w:space="0" w:color="auto"/>
        <w:right w:val="none" w:sz="0" w:space="0" w:color="auto"/>
      </w:divBdr>
    </w:div>
    <w:div w:id="1922257721">
      <w:bodyDiv w:val="1"/>
      <w:marLeft w:val="0"/>
      <w:marRight w:val="0"/>
      <w:marTop w:val="0"/>
      <w:marBottom w:val="0"/>
      <w:divBdr>
        <w:top w:val="none" w:sz="0" w:space="0" w:color="auto"/>
        <w:left w:val="none" w:sz="0" w:space="0" w:color="auto"/>
        <w:bottom w:val="none" w:sz="0" w:space="0" w:color="auto"/>
        <w:right w:val="none" w:sz="0" w:space="0" w:color="auto"/>
      </w:divBdr>
    </w:div>
    <w:div w:id="1929580098">
      <w:bodyDiv w:val="1"/>
      <w:marLeft w:val="0"/>
      <w:marRight w:val="0"/>
      <w:marTop w:val="0"/>
      <w:marBottom w:val="0"/>
      <w:divBdr>
        <w:top w:val="none" w:sz="0" w:space="0" w:color="auto"/>
        <w:left w:val="none" w:sz="0" w:space="0" w:color="auto"/>
        <w:bottom w:val="none" w:sz="0" w:space="0" w:color="auto"/>
        <w:right w:val="none" w:sz="0" w:space="0" w:color="auto"/>
      </w:divBdr>
    </w:div>
    <w:div w:id="1998456117">
      <w:bodyDiv w:val="1"/>
      <w:marLeft w:val="0"/>
      <w:marRight w:val="0"/>
      <w:marTop w:val="0"/>
      <w:marBottom w:val="0"/>
      <w:divBdr>
        <w:top w:val="none" w:sz="0" w:space="0" w:color="auto"/>
        <w:left w:val="none" w:sz="0" w:space="0" w:color="auto"/>
        <w:bottom w:val="none" w:sz="0" w:space="0" w:color="auto"/>
        <w:right w:val="none" w:sz="0" w:space="0" w:color="auto"/>
      </w:divBdr>
    </w:div>
    <w:div w:id="2016228550">
      <w:bodyDiv w:val="1"/>
      <w:marLeft w:val="0"/>
      <w:marRight w:val="0"/>
      <w:marTop w:val="0"/>
      <w:marBottom w:val="0"/>
      <w:divBdr>
        <w:top w:val="none" w:sz="0" w:space="0" w:color="auto"/>
        <w:left w:val="none" w:sz="0" w:space="0" w:color="auto"/>
        <w:bottom w:val="none" w:sz="0" w:space="0" w:color="auto"/>
        <w:right w:val="none" w:sz="0" w:space="0" w:color="auto"/>
      </w:divBdr>
    </w:div>
    <w:div w:id="2025666473">
      <w:bodyDiv w:val="1"/>
      <w:marLeft w:val="0"/>
      <w:marRight w:val="0"/>
      <w:marTop w:val="0"/>
      <w:marBottom w:val="0"/>
      <w:divBdr>
        <w:top w:val="none" w:sz="0" w:space="0" w:color="auto"/>
        <w:left w:val="none" w:sz="0" w:space="0" w:color="auto"/>
        <w:bottom w:val="none" w:sz="0" w:space="0" w:color="auto"/>
        <w:right w:val="none" w:sz="0" w:space="0" w:color="auto"/>
      </w:divBdr>
    </w:div>
    <w:div w:id="2050376033">
      <w:bodyDiv w:val="1"/>
      <w:marLeft w:val="0"/>
      <w:marRight w:val="0"/>
      <w:marTop w:val="0"/>
      <w:marBottom w:val="0"/>
      <w:divBdr>
        <w:top w:val="none" w:sz="0" w:space="0" w:color="auto"/>
        <w:left w:val="none" w:sz="0" w:space="0" w:color="auto"/>
        <w:bottom w:val="none" w:sz="0" w:space="0" w:color="auto"/>
        <w:right w:val="none" w:sz="0" w:space="0" w:color="auto"/>
      </w:divBdr>
    </w:div>
    <w:div w:id="2069527355">
      <w:bodyDiv w:val="1"/>
      <w:marLeft w:val="0"/>
      <w:marRight w:val="0"/>
      <w:marTop w:val="0"/>
      <w:marBottom w:val="0"/>
      <w:divBdr>
        <w:top w:val="none" w:sz="0" w:space="0" w:color="auto"/>
        <w:left w:val="none" w:sz="0" w:space="0" w:color="auto"/>
        <w:bottom w:val="none" w:sz="0" w:space="0" w:color="auto"/>
        <w:right w:val="none" w:sz="0" w:space="0" w:color="auto"/>
      </w:divBdr>
    </w:div>
    <w:div w:id="2109543047">
      <w:bodyDiv w:val="1"/>
      <w:marLeft w:val="0"/>
      <w:marRight w:val="0"/>
      <w:marTop w:val="0"/>
      <w:marBottom w:val="0"/>
      <w:divBdr>
        <w:top w:val="none" w:sz="0" w:space="0" w:color="auto"/>
        <w:left w:val="none" w:sz="0" w:space="0" w:color="auto"/>
        <w:bottom w:val="none" w:sz="0" w:space="0" w:color="auto"/>
        <w:right w:val="none" w:sz="0" w:space="0" w:color="auto"/>
      </w:divBdr>
    </w:div>
    <w:div w:id="2115516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umpStart@l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Lefkowith</dc:creator>
  <cp:lastModifiedBy>Hanna Ariss</cp:lastModifiedBy>
  <cp:revision>2</cp:revision>
  <cp:lastPrinted>2018-12-21T14:35:00Z</cp:lastPrinted>
  <dcterms:created xsi:type="dcterms:W3CDTF">2020-08-10T21:05:00Z</dcterms:created>
  <dcterms:modified xsi:type="dcterms:W3CDTF">2020-08-10T21:05:00Z</dcterms:modified>
</cp:coreProperties>
</file>