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050"/>
        <w:gridCol w:w="5130"/>
        <w:gridCol w:w="2970"/>
      </w:tblGrid>
      <w:tr w:rsidR="00433FE5" w:rsidRPr="000A77AC" w14:paraId="2E8CE8C9" w14:textId="77777777" w:rsidTr="006D2E4F">
        <w:trPr>
          <w:trHeight w:val="350"/>
        </w:trPr>
        <w:tc>
          <w:tcPr>
            <w:tcW w:w="14490" w:type="dxa"/>
            <w:gridSpan w:val="4"/>
            <w:shd w:val="clear" w:color="auto" w:fill="808080" w:themeFill="background1" w:themeFillShade="80"/>
            <w:vAlign w:val="center"/>
          </w:tcPr>
          <w:p w14:paraId="0493A0CF" w14:textId="77777777" w:rsidR="00433FE5" w:rsidRPr="00544BE9" w:rsidRDefault="00F026FC" w:rsidP="0081368F">
            <w:pPr>
              <w:spacing w:after="0" w:line="240" w:lineRule="auto"/>
              <w:jc w:val="center"/>
              <w:rPr>
                <w:b/>
                <w:color w:val="000000" w:themeColor="text1"/>
                <w:sz w:val="24"/>
                <w:szCs w:val="24"/>
              </w:rPr>
            </w:pPr>
            <w:bookmarkStart w:id="0" w:name="_GoBack"/>
            <w:bookmarkEnd w:id="0"/>
            <w:r w:rsidRPr="006D2E4F">
              <w:rPr>
                <w:b/>
                <w:color w:val="FFFFFF" w:themeColor="background1"/>
                <w:sz w:val="24"/>
                <w:szCs w:val="24"/>
              </w:rPr>
              <w:t>English Language Arts Grade 10</w:t>
            </w:r>
            <w:r w:rsidR="00433FE5" w:rsidRPr="006D2E4F">
              <w:rPr>
                <w:b/>
                <w:color w:val="FFFFFF" w:themeColor="background1"/>
                <w:sz w:val="24"/>
                <w:szCs w:val="24"/>
              </w:rPr>
              <w:t xml:space="preserve">: </w:t>
            </w:r>
            <w:hyperlink r:id="rId9" w:history="1">
              <w:r w:rsidR="006D2E4F" w:rsidRPr="006D2E4F">
                <w:rPr>
                  <w:rStyle w:val="Hyperlink"/>
                  <w:b/>
                  <w:color w:val="FFFFFF" w:themeColor="background1"/>
                  <w:sz w:val="24"/>
                  <w:szCs w:val="24"/>
                </w:rPr>
                <w:t>Sample Text Set</w:t>
              </w:r>
            </w:hyperlink>
            <w:r w:rsidR="006D2E4F" w:rsidRPr="004D594A">
              <w:rPr>
                <w:rStyle w:val="Hyperlink"/>
                <w:b/>
                <w:color w:val="FFFFFF" w:themeColor="background1"/>
                <w:sz w:val="24"/>
                <w:szCs w:val="24"/>
              </w:rPr>
              <w:t>/Unit Plan</w:t>
            </w:r>
          </w:p>
        </w:tc>
      </w:tr>
      <w:tr w:rsidR="00433FE5" w:rsidRPr="000B097E" w14:paraId="139FB2AE" w14:textId="77777777" w:rsidTr="00433FE5">
        <w:trPr>
          <w:trHeight w:val="595"/>
        </w:trPr>
        <w:tc>
          <w:tcPr>
            <w:tcW w:w="2340" w:type="dxa"/>
            <w:vMerge w:val="restart"/>
            <w:shd w:val="clear" w:color="auto" w:fill="auto"/>
          </w:tcPr>
          <w:p w14:paraId="6ECB3AB6" w14:textId="77777777" w:rsidR="00433FE5" w:rsidRPr="003E4CE6" w:rsidRDefault="00433FE5" w:rsidP="00275D38">
            <w:pPr>
              <w:spacing w:after="0" w:line="240" w:lineRule="auto"/>
              <w:rPr>
                <w:b/>
                <w:sz w:val="20"/>
                <w:szCs w:val="20"/>
              </w:rPr>
            </w:pPr>
            <w:r w:rsidRPr="003E4CE6">
              <w:rPr>
                <w:b/>
                <w:sz w:val="20"/>
                <w:szCs w:val="20"/>
              </w:rPr>
              <w:t>Anchor Text</w:t>
            </w:r>
          </w:p>
          <w:p w14:paraId="05985434" w14:textId="77777777" w:rsidR="00433FE5" w:rsidRPr="003E4CE6" w:rsidRDefault="000C2BC0" w:rsidP="00275D38">
            <w:pPr>
              <w:autoSpaceDE w:val="0"/>
              <w:autoSpaceDN w:val="0"/>
              <w:adjustRightInd w:val="0"/>
              <w:spacing w:after="0" w:line="240" w:lineRule="auto"/>
              <w:rPr>
                <w:sz w:val="20"/>
                <w:szCs w:val="20"/>
              </w:rPr>
            </w:pPr>
            <w:hyperlink r:id="rId10" w:history="1">
              <w:r w:rsidR="00433FE5" w:rsidRPr="003E4CE6">
                <w:rPr>
                  <w:rStyle w:val="Hyperlink"/>
                  <w:i/>
                  <w:sz w:val="20"/>
                  <w:szCs w:val="20"/>
                </w:rPr>
                <w:t>Things Fall Apart</w:t>
              </w:r>
            </w:hyperlink>
            <w:r w:rsidR="00433FE5" w:rsidRPr="003E4CE6">
              <w:rPr>
                <w:sz w:val="20"/>
                <w:szCs w:val="20"/>
              </w:rPr>
              <w:t xml:space="preserve">, Chinua Achebe (Literary, </w:t>
            </w:r>
            <w:hyperlink r:id="rId11" w:history="1">
              <w:r w:rsidR="00433FE5" w:rsidRPr="00C055D7">
                <w:rPr>
                  <w:rStyle w:val="Hyperlink"/>
                  <w:sz w:val="20"/>
                  <w:szCs w:val="20"/>
                </w:rPr>
                <w:t>Appendix B</w:t>
              </w:r>
            </w:hyperlink>
            <w:r w:rsidR="00433FE5" w:rsidRPr="003E4CE6">
              <w:rPr>
                <w:sz w:val="20"/>
                <w:szCs w:val="20"/>
              </w:rPr>
              <w:t xml:space="preserve"> Exemplar)</w:t>
            </w:r>
          </w:p>
        </w:tc>
        <w:tc>
          <w:tcPr>
            <w:tcW w:w="4050" w:type="dxa"/>
            <w:vMerge w:val="restart"/>
            <w:shd w:val="clear" w:color="auto" w:fill="auto"/>
          </w:tcPr>
          <w:p w14:paraId="3FE2FA93" w14:textId="77777777" w:rsidR="00433FE5" w:rsidRPr="003E4CE6" w:rsidRDefault="00433FE5" w:rsidP="00275D38">
            <w:pPr>
              <w:spacing w:after="0" w:line="240" w:lineRule="auto"/>
              <w:rPr>
                <w:b/>
                <w:sz w:val="20"/>
                <w:szCs w:val="20"/>
              </w:rPr>
            </w:pPr>
            <w:r w:rsidRPr="003E4CE6">
              <w:rPr>
                <w:b/>
                <w:sz w:val="20"/>
                <w:szCs w:val="20"/>
              </w:rPr>
              <w:t>Related Texts</w:t>
            </w:r>
          </w:p>
          <w:p w14:paraId="01B3AF46" w14:textId="77777777" w:rsidR="00433FE5" w:rsidRPr="003E4CE6" w:rsidRDefault="00433FE5" w:rsidP="00275D38">
            <w:pPr>
              <w:spacing w:after="0" w:line="240" w:lineRule="auto"/>
              <w:rPr>
                <w:i/>
                <w:sz w:val="20"/>
                <w:szCs w:val="20"/>
                <w:u w:val="single"/>
              </w:rPr>
            </w:pPr>
            <w:r w:rsidRPr="003E4CE6">
              <w:rPr>
                <w:i/>
                <w:sz w:val="20"/>
                <w:szCs w:val="20"/>
                <w:u w:val="single"/>
              </w:rPr>
              <w:t>Literary Texts</w:t>
            </w:r>
          </w:p>
          <w:p w14:paraId="6557CA0C" w14:textId="77777777" w:rsidR="008E4EF4" w:rsidRPr="003E4CE6" w:rsidRDefault="008E4EF4" w:rsidP="008E4EF4">
            <w:pPr>
              <w:pStyle w:val="ListParagraph"/>
              <w:numPr>
                <w:ilvl w:val="0"/>
                <w:numId w:val="3"/>
              </w:numPr>
              <w:spacing w:after="0" w:line="240" w:lineRule="auto"/>
              <w:ind w:left="252" w:hanging="252"/>
              <w:contextualSpacing w:val="0"/>
              <w:rPr>
                <w:sz w:val="20"/>
                <w:szCs w:val="20"/>
              </w:rPr>
            </w:pPr>
            <w:r>
              <w:rPr>
                <w:sz w:val="20"/>
                <w:szCs w:val="20"/>
              </w:rPr>
              <w:t>“</w:t>
            </w:r>
            <w:hyperlink r:id="rId12" w:history="1">
              <w:r w:rsidRPr="001015E8">
                <w:rPr>
                  <w:rStyle w:val="Hyperlink"/>
                  <w:sz w:val="20"/>
                  <w:szCs w:val="20"/>
                </w:rPr>
                <w:t>The White Man’s Burden</w:t>
              </w:r>
            </w:hyperlink>
            <w:r>
              <w:rPr>
                <w:sz w:val="20"/>
                <w:szCs w:val="20"/>
              </w:rPr>
              <w:t>,” Rudyard Kipling</w:t>
            </w:r>
          </w:p>
          <w:p w14:paraId="73EF2259" w14:textId="77777777" w:rsidR="008E4EF4" w:rsidRPr="003E4CE6" w:rsidRDefault="008E4EF4" w:rsidP="008E4EF4">
            <w:pPr>
              <w:pStyle w:val="ListParagraph"/>
              <w:numPr>
                <w:ilvl w:val="0"/>
                <w:numId w:val="3"/>
              </w:numPr>
              <w:spacing w:after="0" w:line="240" w:lineRule="auto"/>
              <w:ind w:left="252" w:hanging="252"/>
              <w:contextualSpacing w:val="0"/>
              <w:rPr>
                <w:sz w:val="20"/>
                <w:szCs w:val="20"/>
              </w:rPr>
            </w:pPr>
            <w:r w:rsidRPr="003E4CE6">
              <w:rPr>
                <w:sz w:val="20"/>
                <w:szCs w:val="20"/>
              </w:rPr>
              <w:t>“</w:t>
            </w:r>
            <w:hyperlink r:id="rId13" w:history="1">
              <w:r w:rsidRPr="003E4CE6">
                <w:rPr>
                  <w:rStyle w:val="Hyperlink"/>
                  <w:sz w:val="20"/>
                  <w:szCs w:val="20"/>
                </w:rPr>
                <w:t>Languages</w:t>
              </w:r>
            </w:hyperlink>
            <w:r w:rsidRPr="003E4CE6">
              <w:rPr>
                <w:sz w:val="20"/>
                <w:szCs w:val="20"/>
              </w:rPr>
              <w:t>,” Carl Sandburg</w:t>
            </w:r>
          </w:p>
          <w:p w14:paraId="3805A811" w14:textId="77777777" w:rsidR="008E4EF4" w:rsidRDefault="008E4EF4" w:rsidP="008E4EF4">
            <w:pPr>
              <w:pStyle w:val="ListParagraph"/>
              <w:numPr>
                <w:ilvl w:val="0"/>
                <w:numId w:val="3"/>
              </w:numPr>
              <w:spacing w:after="0" w:line="240" w:lineRule="auto"/>
              <w:ind w:left="252" w:hanging="252"/>
              <w:contextualSpacing w:val="0"/>
              <w:rPr>
                <w:sz w:val="20"/>
                <w:szCs w:val="20"/>
              </w:rPr>
            </w:pPr>
            <w:r w:rsidRPr="003E4CE6">
              <w:rPr>
                <w:sz w:val="20"/>
                <w:szCs w:val="20"/>
              </w:rPr>
              <w:t>“</w:t>
            </w:r>
            <w:hyperlink r:id="rId14" w:history="1">
              <w:r w:rsidRPr="003E4CE6">
                <w:rPr>
                  <w:rStyle w:val="Hyperlink"/>
                  <w:sz w:val="20"/>
                  <w:szCs w:val="20"/>
                </w:rPr>
                <w:t>The Tower of Babel</w:t>
              </w:r>
            </w:hyperlink>
            <w:r w:rsidRPr="003E4CE6">
              <w:rPr>
                <w:sz w:val="20"/>
                <w:szCs w:val="20"/>
              </w:rPr>
              <w:t xml:space="preserve">,” Genesis 11, </w:t>
            </w:r>
            <w:r w:rsidRPr="003E4CE6">
              <w:rPr>
                <w:i/>
                <w:sz w:val="20"/>
                <w:szCs w:val="20"/>
              </w:rPr>
              <w:t>The Holy Bible</w:t>
            </w:r>
          </w:p>
          <w:p w14:paraId="4C0D7834" w14:textId="77777777" w:rsidR="00433FE5" w:rsidRPr="003E4CE6" w:rsidRDefault="00433FE5" w:rsidP="00F65593">
            <w:pPr>
              <w:pStyle w:val="ListParagraph"/>
              <w:numPr>
                <w:ilvl w:val="0"/>
                <w:numId w:val="3"/>
              </w:numPr>
              <w:spacing w:after="0" w:line="240" w:lineRule="auto"/>
              <w:ind w:left="252" w:hanging="252"/>
              <w:contextualSpacing w:val="0"/>
              <w:rPr>
                <w:sz w:val="20"/>
                <w:szCs w:val="20"/>
              </w:rPr>
            </w:pPr>
            <w:r w:rsidRPr="003E4CE6">
              <w:rPr>
                <w:sz w:val="20"/>
                <w:szCs w:val="20"/>
              </w:rPr>
              <w:t>“</w:t>
            </w:r>
            <w:hyperlink r:id="rId15" w:history="1">
              <w:r w:rsidRPr="003E4CE6">
                <w:rPr>
                  <w:rStyle w:val="Hyperlink"/>
                  <w:sz w:val="20"/>
                  <w:szCs w:val="20"/>
                </w:rPr>
                <w:t>The Second Coming</w:t>
              </w:r>
            </w:hyperlink>
            <w:r w:rsidRPr="003E4CE6">
              <w:rPr>
                <w:sz w:val="20"/>
                <w:szCs w:val="20"/>
              </w:rPr>
              <w:t>,” William Butler Yeats</w:t>
            </w:r>
          </w:p>
          <w:p w14:paraId="3BC94F8A" w14:textId="77777777" w:rsidR="00433FE5" w:rsidRPr="002E24C6" w:rsidRDefault="008E4EF4" w:rsidP="00F65593">
            <w:pPr>
              <w:pStyle w:val="ListParagraph"/>
              <w:numPr>
                <w:ilvl w:val="0"/>
                <w:numId w:val="3"/>
              </w:numPr>
              <w:spacing w:after="0" w:line="240" w:lineRule="auto"/>
              <w:ind w:left="252" w:hanging="252"/>
              <w:contextualSpacing w:val="0"/>
              <w:rPr>
                <w:i/>
                <w:sz w:val="20"/>
                <w:szCs w:val="20"/>
              </w:rPr>
            </w:pPr>
            <w:r w:rsidRPr="003E4CE6">
              <w:rPr>
                <w:sz w:val="20"/>
                <w:szCs w:val="20"/>
              </w:rPr>
              <w:t xml:space="preserve">Excerpts </w:t>
            </w:r>
            <w:r w:rsidR="00C055D7">
              <w:rPr>
                <w:sz w:val="20"/>
                <w:szCs w:val="20"/>
              </w:rPr>
              <w:t xml:space="preserve">of the demonstration garden (pages 25-42 and 62-63) </w:t>
            </w:r>
            <w:r w:rsidRPr="003E4CE6">
              <w:rPr>
                <w:sz w:val="20"/>
                <w:szCs w:val="20"/>
              </w:rPr>
              <w:t xml:space="preserve">from </w:t>
            </w:r>
            <w:r w:rsidRPr="003E4CE6">
              <w:rPr>
                <w:i/>
                <w:sz w:val="20"/>
                <w:szCs w:val="20"/>
              </w:rPr>
              <w:t>The Poisonwood Bible</w:t>
            </w:r>
            <w:r w:rsidRPr="003E4CE6">
              <w:rPr>
                <w:sz w:val="20"/>
                <w:szCs w:val="20"/>
              </w:rPr>
              <w:t>, Barbara Kingsolver</w:t>
            </w:r>
          </w:p>
          <w:p w14:paraId="34FD2325" w14:textId="77777777" w:rsidR="00433FE5" w:rsidRPr="003E4CE6" w:rsidRDefault="00433FE5" w:rsidP="00275D38">
            <w:pPr>
              <w:spacing w:before="120" w:after="0" w:line="240" w:lineRule="auto"/>
              <w:rPr>
                <w:i/>
                <w:sz w:val="20"/>
                <w:szCs w:val="20"/>
                <w:u w:val="single"/>
              </w:rPr>
            </w:pPr>
            <w:r w:rsidRPr="003E4CE6">
              <w:rPr>
                <w:i/>
                <w:sz w:val="20"/>
                <w:szCs w:val="20"/>
                <w:u w:val="single"/>
              </w:rPr>
              <w:t>Informational Texts</w:t>
            </w:r>
          </w:p>
          <w:p w14:paraId="6E3A1D41" w14:textId="77777777" w:rsidR="008E4EF4" w:rsidRPr="003E4CE6" w:rsidRDefault="008E4EF4" w:rsidP="008E4EF4">
            <w:pPr>
              <w:pStyle w:val="ListParagraph"/>
              <w:numPr>
                <w:ilvl w:val="0"/>
                <w:numId w:val="3"/>
              </w:numPr>
              <w:spacing w:after="0" w:line="240" w:lineRule="auto"/>
              <w:ind w:left="252" w:hanging="252"/>
              <w:contextualSpacing w:val="0"/>
              <w:rPr>
                <w:sz w:val="20"/>
                <w:szCs w:val="20"/>
              </w:rPr>
            </w:pPr>
            <w:r>
              <w:rPr>
                <w:sz w:val="20"/>
                <w:szCs w:val="20"/>
              </w:rPr>
              <w:t xml:space="preserve">Excerpts from </w:t>
            </w:r>
            <w:r w:rsidRPr="003E4CE6">
              <w:rPr>
                <w:sz w:val="20"/>
                <w:szCs w:val="20"/>
              </w:rPr>
              <w:t>“</w:t>
            </w:r>
            <w:hyperlink r:id="rId16" w:history="1">
              <w:r w:rsidRPr="003E4CE6">
                <w:rPr>
                  <w:rStyle w:val="Hyperlink"/>
                  <w:sz w:val="20"/>
                  <w:szCs w:val="20"/>
                </w:rPr>
                <w:t>Chinua Achebe: The Art of Fiction No. 139</w:t>
              </w:r>
            </w:hyperlink>
            <w:r w:rsidRPr="003E4CE6">
              <w:rPr>
                <w:sz w:val="20"/>
                <w:szCs w:val="20"/>
              </w:rPr>
              <w:t xml:space="preserve">,” Jerome Brooks, </w:t>
            </w:r>
            <w:r w:rsidRPr="003E4CE6">
              <w:rPr>
                <w:i/>
                <w:sz w:val="20"/>
                <w:szCs w:val="20"/>
              </w:rPr>
              <w:t>The Paris Review</w:t>
            </w:r>
            <w:r w:rsidRPr="003E4CE6">
              <w:rPr>
                <w:sz w:val="20"/>
                <w:szCs w:val="20"/>
              </w:rPr>
              <w:t>, Issue #133, Winter 1994 (Interview)</w:t>
            </w:r>
          </w:p>
          <w:p w14:paraId="46812626" w14:textId="77777777" w:rsidR="008E4EF4" w:rsidRDefault="008E4EF4" w:rsidP="008E4EF4">
            <w:pPr>
              <w:pStyle w:val="ListParagraph"/>
              <w:numPr>
                <w:ilvl w:val="0"/>
                <w:numId w:val="3"/>
              </w:numPr>
              <w:spacing w:after="0" w:line="240" w:lineRule="auto"/>
              <w:ind w:left="252" w:hanging="252"/>
              <w:contextualSpacing w:val="0"/>
              <w:rPr>
                <w:sz w:val="20"/>
                <w:szCs w:val="20"/>
              </w:rPr>
            </w:pPr>
            <w:r>
              <w:rPr>
                <w:sz w:val="20"/>
                <w:szCs w:val="20"/>
              </w:rPr>
              <w:t xml:space="preserve">Pages 1-4 from </w:t>
            </w:r>
            <w:r w:rsidRPr="003E4CE6">
              <w:rPr>
                <w:sz w:val="20"/>
                <w:szCs w:val="20"/>
              </w:rPr>
              <w:t>“</w:t>
            </w:r>
            <w:hyperlink r:id="rId17" w:history="1">
              <w:r w:rsidRPr="003E4CE6">
                <w:rPr>
                  <w:rStyle w:val="Hyperlink"/>
                  <w:sz w:val="20"/>
                  <w:szCs w:val="20"/>
                </w:rPr>
                <w:t>An African Voice</w:t>
              </w:r>
            </w:hyperlink>
            <w:r w:rsidRPr="003E4CE6">
              <w:rPr>
                <w:sz w:val="20"/>
                <w:szCs w:val="20"/>
              </w:rPr>
              <w:t xml:space="preserve">,” Katie Bacon, </w:t>
            </w:r>
            <w:r w:rsidRPr="003E4CE6">
              <w:rPr>
                <w:i/>
                <w:sz w:val="20"/>
                <w:szCs w:val="20"/>
              </w:rPr>
              <w:t>The Atlantic Online</w:t>
            </w:r>
            <w:r w:rsidRPr="003E4CE6">
              <w:rPr>
                <w:sz w:val="20"/>
                <w:szCs w:val="20"/>
              </w:rPr>
              <w:t>, August 2, 2000 (Interview)</w:t>
            </w:r>
          </w:p>
          <w:p w14:paraId="63A14A0F" w14:textId="77777777" w:rsidR="00433FE5" w:rsidRPr="003E4CE6" w:rsidRDefault="00433FE5" w:rsidP="00F65593">
            <w:pPr>
              <w:pStyle w:val="ListParagraph"/>
              <w:numPr>
                <w:ilvl w:val="0"/>
                <w:numId w:val="3"/>
              </w:numPr>
              <w:spacing w:after="0" w:line="240" w:lineRule="auto"/>
              <w:ind w:left="252" w:hanging="252"/>
              <w:contextualSpacing w:val="0"/>
              <w:rPr>
                <w:sz w:val="20"/>
                <w:szCs w:val="20"/>
              </w:rPr>
            </w:pPr>
            <w:r w:rsidRPr="003E4CE6">
              <w:rPr>
                <w:sz w:val="20"/>
                <w:szCs w:val="20"/>
              </w:rPr>
              <w:t>“</w:t>
            </w:r>
            <w:hyperlink r:id="rId18" w:history="1">
              <w:r w:rsidRPr="003E4CE6">
                <w:rPr>
                  <w:rStyle w:val="Hyperlink"/>
                  <w:sz w:val="20"/>
                  <w:szCs w:val="20"/>
                </w:rPr>
                <w:t>Mother Tongue</w:t>
              </w:r>
            </w:hyperlink>
            <w:r w:rsidRPr="003E4CE6">
              <w:rPr>
                <w:sz w:val="20"/>
                <w:szCs w:val="20"/>
              </w:rPr>
              <w:t>,” Amy Tan (</w:t>
            </w:r>
            <w:hyperlink r:id="rId19" w:history="1">
              <w:r w:rsidRPr="00AC237E">
                <w:rPr>
                  <w:rStyle w:val="Hyperlink"/>
                  <w:sz w:val="20"/>
                  <w:szCs w:val="20"/>
                </w:rPr>
                <w:t>Appendix B</w:t>
              </w:r>
            </w:hyperlink>
            <w:r w:rsidRPr="003E4CE6">
              <w:rPr>
                <w:sz w:val="20"/>
                <w:szCs w:val="20"/>
              </w:rPr>
              <w:t xml:space="preserve"> Exemplar)</w:t>
            </w:r>
          </w:p>
          <w:p w14:paraId="3DA2FB83" w14:textId="77777777" w:rsidR="00433FE5" w:rsidRPr="008E4EF4" w:rsidRDefault="008E4EF4" w:rsidP="008E4EF4">
            <w:pPr>
              <w:pStyle w:val="ListParagraph"/>
              <w:numPr>
                <w:ilvl w:val="0"/>
                <w:numId w:val="3"/>
              </w:numPr>
              <w:spacing w:after="0" w:line="240" w:lineRule="auto"/>
              <w:ind w:left="252" w:hanging="252"/>
              <w:contextualSpacing w:val="0"/>
              <w:rPr>
                <w:sz w:val="20"/>
                <w:szCs w:val="20"/>
              </w:rPr>
            </w:pPr>
            <w:r w:rsidRPr="003E4CE6">
              <w:rPr>
                <w:sz w:val="20"/>
                <w:szCs w:val="20"/>
              </w:rPr>
              <w:t>“</w:t>
            </w:r>
            <w:hyperlink r:id="rId20" w:history="1">
              <w:r w:rsidRPr="003E4CE6">
                <w:rPr>
                  <w:rStyle w:val="Hyperlink"/>
                  <w:sz w:val="20"/>
                  <w:szCs w:val="20"/>
                </w:rPr>
                <w:t>Aria</w:t>
              </w:r>
            </w:hyperlink>
            <w:r w:rsidRPr="003E4CE6">
              <w:rPr>
                <w:sz w:val="20"/>
                <w:szCs w:val="20"/>
              </w:rPr>
              <w:t>,” Richard Rodriguez</w:t>
            </w:r>
          </w:p>
          <w:p w14:paraId="3097B72B" w14:textId="77777777" w:rsidR="00433FE5" w:rsidRDefault="00433FE5" w:rsidP="00275D38">
            <w:pPr>
              <w:spacing w:before="120" w:after="0" w:line="240" w:lineRule="auto"/>
              <w:rPr>
                <w:i/>
                <w:sz w:val="20"/>
                <w:szCs w:val="20"/>
              </w:rPr>
            </w:pPr>
            <w:r w:rsidRPr="003E4CE6">
              <w:rPr>
                <w:i/>
                <w:sz w:val="20"/>
                <w:szCs w:val="20"/>
                <w:u w:val="single"/>
              </w:rPr>
              <w:t>Nonprint Texts</w:t>
            </w:r>
            <w:r w:rsidRPr="003E4CE6">
              <w:rPr>
                <w:i/>
                <w:sz w:val="20"/>
                <w:szCs w:val="20"/>
              </w:rPr>
              <w:t xml:space="preserve"> (Media, Website, Video, Film, Music, Art, Graphics)</w:t>
            </w:r>
          </w:p>
          <w:p w14:paraId="475AB9A6" w14:textId="47FFC78D" w:rsidR="001D314C" w:rsidRPr="001D314C" w:rsidRDefault="000C2BC0" w:rsidP="008E4EF4">
            <w:pPr>
              <w:pStyle w:val="ListParagraph"/>
              <w:numPr>
                <w:ilvl w:val="0"/>
                <w:numId w:val="3"/>
              </w:numPr>
              <w:spacing w:after="0" w:line="240" w:lineRule="auto"/>
              <w:ind w:left="252" w:hanging="252"/>
              <w:rPr>
                <w:sz w:val="20"/>
                <w:szCs w:val="20"/>
              </w:rPr>
            </w:pPr>
            <w:hyperlink r:id="rId21" w:history="1">
              <w:r w:rsidR="001D314C" w:rsidRPr="001D314C">
                <w:rPr>
                  <w:rStyle w:val="Hyperlink"/>
                  <w:sz w:val="20"/>
                  <w:szCs w:val="20"/>
                </w:rPr>
                <w:t>Pre-Colonial Africa, 17</w:t>
              </w:r>
              <w:r w:rsidR="001D314C" w:rsidRPr="001D314C">
                <w:rPr>
                  <w:rStyle w:val="Hyperlink"/>
                  <w:sz w:val="20"/>
                  <w:szCs w:val="20"/>
                  <w:vertAlign w:val="superscript"/>
                </w:rPr>
                <w:t>th</w:t>
              </w:r>
              <w:r w:rsidR="001D314C" w:rsidRPr="001D314C">
                <w:rPr>
                  <w:rStyle w:val="Hyperlink"/>
                  <w:sz w:val="20"/>
                  <w:szCs w:val="20"/>
                </w:rPr>
                <w:t xml:space="preserve"> and 18</w:t>
              </w:r>
              <w:r w:rsidR="001D314C" w:rsidRPr="001D314C">
                <w:rPr>
                  <w:rStyle w:val="Hyperlink"/>
                  <w:sz w:val="20"/>
                  <w:szCs w:val="20"/>
                  <w:vertAlign w:val="superscript"/>
                </w:rPr>
                <w:t>th</w:t>
              </w:r>
              <w:r w:rsidR="001D314C" w:rsidRPr="001D314C">
                <w:rPr>
                  <w:rStyle w:val="Hyperlink"/>
                  <w:sz w:val="20"/>
                  <w:szCs w:val="20"/>
                </w:rPr>
                <w:t xml:space="preserve"> Centuries</w:t>
              </w:r>
            </w:hyperlink>
            <w:r w:rsidR="001D314C" w:rsidRPr="001D314C">
              <w:rPr>
                <w:sz w:val="20"/>
                <w:szCs w:val="20"/>
              </w:rPr>
              <w:t xml:space="preserve"> and </w:t>
            </w:r>
            <w:hyperlink r:id="rId22" w:history="1">
              <w:r w:rsidR="001D314C" w:rsidRPr="001D314C">
                <w:rPr>
                  <w:rStyle w:val="Hyperlink"/>
                  <w:sz w:val="20"/>
                  <w:szCs w:val="20"/>
                </w:rPr>
                <w:t>The Colonization of Africa, 1870-1910</w:t>
              </w:r>
            </w:hyperlink>
            <w:r w:rsidR="001D314C" w:rsidRPr="001D314C">
              <w:rPr>
                <w:sz w:val="20"/>
                <w:szCs w:val="20"/>
              </w:rPr>
              <w:t xml:space="preserve">, Ward, Prothero, and Leathes, </w:t>
            </w:r>
            <w:r w:rsidR="001D314C" w:rsidRPr="001D314C">
              <w:rPr>
                <w:i/>
                <w:iCs/>
                <w:sz w:val="20"/>
                <w:szCs w:val="20"/>
              </w:rPr>
              <w:t>The Cambridge Modern History Atlas</w:t>
            </w:r>
          </w:p>
        </w:tc>
        <w:tc>
          <w:tcPr>
            <w:tcW w:w="5130" w:type="dxa"/>
            <w:vMerge w:val="restart"/>
            <w:shd w:val="clear" w:color="auto" w:fill="auto"/>
          </w:tcPr>
          <w:p w14:paraId="7E90E4A6" w14:textId="77777777" w:rsidR="00433FE5" w:rsidRPr="003E4CE6" w:rsidRDefault="00433FE5" w:rsidP="00275D38">
            <w:pPr>
              <w:spacing w:after="0" w:line="240" w:lineRule="auto"/>
              <w:rPr>
                <w:b/>
                <w:sz w:val="20"/>
                <w:szCs w:val="20"/>
              </w:rPr>
            </w:pPr>
            <w:bookmarkStart w:id="1" w:name="UnitFocus"/>
            <w:bookmarkEnd w:id="1"/>
            <w:r>
              <w:rPr>
                <w:b/>
                <w:sz w:val="20"/>
                <w:szCs w:val="20"/>
              </w:rPr>
              <w:t>Unit Focus</w:t>
            </w:r>
          </w:p>
          <w:p w14:paraId="17A0C239" w14:textId="77777777" w:rsidR="00433FE5" w:rsidRPr="000B097E" w:rsidRDefault="00433FE5" w:rsidP="00275D38">
            <w:pPr>
              <w:spacing w:after="0" w:line="240" w:lineRule="auto"/>
              <w:rPr>
                <w:rFonts w:cs="Calibri"/>
                <w:sz w:val="21"/>
                <w:szCs w:val="21"/>
              </w:rPr>
            </w:pPr>
            <w:r w:rsidRPr="003E4CE6">
              <w:rPr>
                <w:rFonts w:cs="Calibri"/>
                <w:sz w:val="20"/>
                <w:szCs w:val="20"/>
              </w:rPr>
              <w:t>Students will learn what happens when cultures collide or merge from the perspective of the “other.” They will come to understand the effects of globalization, cultural diffusion, and the struggle between tradition and change when accompanied by the domination and marginalization of cultures. Students will also learn to discuss the literary merits of various texts by talking about their form, theme, language, and style. This unit connects to themes of geography, specifically culture and language.</w:t>
            </w:r>
            <w:r w:rsidRPr="000B097E">
              <w:rPr>
                <w:rFonts w:cs="Calibri"/>
                <w:sz w:val="21"/>
                <w:szCs w:val="21"/>
              </w:rPr>
              <w:t xml:space="preserve"> </w:t>
            </w:r>
          </w:p>
        </w:tc>
        <w:tc>
          <w:tcPr>
            <w:tcW w:w="2970" w:type="dxa"/>
            <w:shd w:val="clear" w:color="auto" w:fill="FFFFFF" w:themeFill="background1"/>
          </w:tcPr>
          <w:p w14:paraId="0D47B963" w14:textId="77777777" w:rsidR="00433FE5" w:rsidRPr="000B097E" w:rsidRDefault="000C2BC0" w:rsidP="00275D38">
            <w:pPr>
              <w:spacing w:after="0" w:line="240" w:lineRule="auto"/>
              <w:rPr>
                <w:b/>
                <w:sz w:val="21"/>
                <w:szCs w:val="21"/>
              </w:rPr>
            </w:pPr>
            <w:hyperlink r:id="rId23" w:history="1">
              <w:r w:rsidR="00433FE5" w:rsidRPr="003E4CE6">
                <w:rPr>
                  <w:rStyle w:val="Hyperlink"/>
                  <w:b/>
                  <w:sz w:val="20"/>
                  <w:szCs w:val="20"/>
                </w:rPr>
                <w:t>Possible Common Core State Standards</w:t>
              </w:r>
            </w:hyperlink>
            <w:r w:rsidR="00433FE5" w:rsidRPr="000B097E">
              <w:rPr>
                <w:rStyle w:val="FootnoteReference"/>
                <w:b/>
                <w:sz w:val="24"/>
                <w:szCs w:val="24"/>
              </w:rPr>
              <w:footnoteReference w:id="1"/>
            </w:r>
          </w:p>
        </w:tc>
      </w:tr>
      <w:tr w:rsidR="00433FE5" w:rsidRPr="000B097E" w14:paraId="0AB57E9F" w14:textId="77777777" w:rsidTr="00433FE5">
        <w:trPr>
          <w:trHeight w:val="1012"/>
        </w:trPr>
        <w:tc>
          <w:tcPr>
            <w:tcW w:w="2340" w:type="dxa"/>
            <w:vMerge/>
            <w:shd w:val="clear" w:color="auto" w:fill="auto"/>
          </w:tcPr>
          <w:p w14:paraId="70967B06" w14:textId="77777777" w:rsidR="00433FE5" w:rsidRPr="003E4CE6" w:rsidRDefault="00433FE5" w:rsidP="00275D38">
            <w:pPr>
              <w:spacing w:after="0" w:line="240" w:lineRule="auto"/>
              <w:rPr>
                <w:b/>
                <w:sz w:val="20"/>
                <w:szCs w:val="20"/>
              </w:rPr>
            </w:pPr>
          </w:p>
        </w:tc>
        <w:tc>
          <w:tcPr>
            <w:tcW w:w="4050" w:type="dxa"/>
            <w:vMerge/>
            <w:shd w:val="clear" w:color="auto" w:fill="auto"/>
          </w:tcPr>
          <w:p w14:paraId="57FA8FC3" w14:textId="77777777" w:rsidR="00433FE5" w:rsidRPr="003E4CE6" w:rsidRDefault="00433FE5" w:rsidP="00275D38">
            <w:pPr>
              <w:spacing w:after="120" w:line="240" w:lineRule="auto"/>
              <w:rPr>
                <w:b/>
                <w:sz w:val="20"/>
                <w:szCs w:val="20"/>
              </w:rPr>
            </w:pPr>
          </w:p>
        </w:tc>
        <w:tc>
          <w:tcPr>
            <w:tcW w:w="5130" w:type="dxa"/>
            <w:vMerge/>
            <w:shd w:val="clear" w:color="auto" w:fill="auto"/>
          </w:tcPr>
          <w:p w14:paraId="426A0BF9" w14:textId="77777777" w:rsidR="00433FE5" w:rsidRPr="000B097E" w:rsidRDefault="00433FE5" w:rsidP="00275D38">
            <w:pPr>
              <w:spacing w:after="0" w:line="240" w:lineRule="auto"/>
              <w:rPr>
                <w:b/>
                <w:sz w:val="21"/>
                <w:szCs w:val="21"/>
              </w:rPr>
            </w:pPr>
          </w:p>
        </w:tc>
        <w:tc>
          <w:tcPr>
            <w:tcW w:w="2970" w:type="dxa"/>
            <w:shd w:val="clear" w:color="auto" w:fill="auto"/>
          </w:tcPr>
          <w:p w14:paraId="795A2B04" w14:textId="77777777" w:rsidR="00433FE5" w:rsidRPr="003E4CE6" w:rsidRDefault="00433FE5" w:rsidP="00275D38">
            <w:pPr>
              <w:spacing w:after="0" w:line="240" w:lineRule="auto"/>
              <w:rPr>
                <w:b/>
                <w:sz w:val="20"/>
                <w:szCs w:val="20"/>
              </w:rPr>
            </w:pPr>
            <w:r w:rsidRPr="003E4CE6">
              <w:rPr>
                <w:b/>
                <w:sz w:val="20"/>
                <w:szCs w:val="20"/>
              </w:rPr>
              <w:t>Reading</w:t>
            </w:r>
          </w:p>
          <w:p w14:paraId="1331374F" w14:textId="66F0502A" w:rsidR="00433FE5" w:rsidRPr="003E4CE6" w:rsidRDefault="000C2BC0" w:rsidP="00275D38">
            <w:pPr>
              <w:spacing w:after="0" w:line="240" w:lineRule="auto"/>
              <w:rPr>
                <w:sz w:val="20"/>
                <w:szCs w:val="20"/>
              </w:rPr>
            </w:pPr>
            <w:hyperlink r:id="rId24" w:history="1">
              <w:r w:rsidR="00433FE5" w:rsidRPr="001C5ADF">
                <w:rPr>
                  <w:rStyle w:val="Hyperlink"/>
                  <w:sz w:val="20"/>
                  <w:szCs w:val="20"/>
                </w:rPr>
                <w:t>RL.9-10.1</w:t>
              </w:r>
            </w:hyperlink>
            <w:r w:rsidR="00433FE5" w:rsidRPr="003E4CE6">
              <w:rPr>
                <w:sz w:val="20"/>
                <w:szCs w:val="20"/>
              </w:rPr>
              <w:t xml:space="preserve">, </w:t>
            </w:r>
            <w:hyperlink r:id="rId25" w:history="1">
              <w:hyperlink r:id="rId26" w:history="1">
                <w:r w:rsidR="001C5ADF">
                  <w:rPr>
                    <w:rStyle w:val="Hyperlink"/>
                    <w:sz w:val="20"/>
                    <w:szCs w:val="20"/>
                  </w:rPr>
                  <w:t>RL.9-10.2</w:t>
                </w:r>
              </w:hyperlink>
            </w:hyperlink>
            <w:r w:rsidR="00433FE5" w:rsidRPr="003E4CE6">
              <w:rPr>
                <w:sz w:val="20"/>
                <w:szCs w:val="20"/>
              </w:rPr>
              <w:t>,</w:t>
            </w:r>
            <w:r w:rsidR="00433FE5">
              <w:rPr>
                <w:sz w:val="20"/>
                <w:szCs w:val="20"/>
              </w:rPr>
              <w:t xml:space="preserve"> </w:t>
            </w:r>
            <w:hyperlink r:id="rId27" w:history="1">
              <w:hyperlink r:id="rId28" w:history="1">
                <w:r w:rsidR="001C5ADF">
                  <w:rPr>
                    <w:rStyle w:val="Hyperlink"/>
                    <w:sz w:val="20"/>
                    <w:szCs w:val="20"/>
                  </w:rPr>
                  <w:t>R</w:t>
                </w:r>
                <w:hyperlink r:id="rId29" w:history="1">
                  <w:r w:rsidR="009E6E01">
                    <w:rPr>
                      <w:rStyle w:val="Hyperlink"/>
                      <w:sz w:val="20"/>
                      <w:szCs w:val="20"/>
                    </w:rPr>
                    <w:t>L.9-10.3</w:t>
                  </w:r>
                </w:hyperlink>
              </w:hyperlink>
            </w:hyperlink>
            <w:r w:rsidR="00433FE5">
              <w:rPr>
                <w:sz w:val="20"/>
                <w:szCs w:val="20"/>
              </w:rPr>
              <w:t xml:space="preserve">, </w:t>
            </w:r>
            <w:hyperlink r:id="rId30" w:history="1">
              <w:hyperlink r:id="rId31" w:history="1">
                <w:r w:rsidR="001C5ADF">
                  <w:rPr>
                    <w:rStyle w:val="Hyperlink"/>
                    <w:sz w:val="20"/>
                    <w:szCs w:val="20"/>
                  </w:rPr>
                  <w:t>RL.9-10.4</w:t>
                </w:r>
              </w:hyperlink>
            </w:hyperlink>
            <w:r w:rsidR="00433FE5" w:rsidRPr="003E4CE6">
              <w:rPr>
                <w:sz w:val="20"/>
                <w:szCs w:val="20"/>
              </w:rPr>
              <w:t xml:space="preserve">, </w:t>
            </w:r>
            <w:hyperlink r:id="rId32" w:history="1">
              <w:r w:rsidR="00433FE5" w:rsidRPr="001C5ADF">
                <w:rPr>
                  <w:rStyle w:val="Hyperlink"/>
                  <w:sz w:val="20"/>
                  <w:szCs w:val="20"/>
                </w:rPr>
                <w:t>RL.9-10.5</w:t>
              </w:r>
            </w:hyperlink>
            <w:r w:rsidR="00433FE5" w:rsidRPr="003E4CE6">
              <w:rPr>
                <w:sz w:val="20"/>
                <w:szCs w:val="20"/>
              </w:rPr>
              <w:t xml:space="preserve">, </w:t>
            </w:r>
            <w:hyperlink r:id="rId33" w:history="1">
              <w:hyperlink r:id="rId34" w:history="1">
                <w:r w:rsidR="006D5D0F">
                  <w:rPr>
                    <w:rStyle w:val="Hyperlink"/>
                    <w:sz w:val="20"/>
                    <w:szCs w:val="20"/>
                  </w:rPr>
                  <w:t>RL.9-10.6</w:t>
                </w:r>
              </w:hyperlink>
            </w:hyperlink>
            <w:r w:rsidR="00433FE5" w:rsidRPr="003E4CE6">
              <w:rPr>
                <w:sz w:val="20"/>
                <w:szCs w:val="20"/>
              </w:rPr>
              <w:t xml:space="preserve">, </w:t>
            </w:r>
            <w:hyperlink r:id="rId35" w:history="1">
              <w:hyperlink r:id="rId36" w:history="1">
                <w:r w:rsidR="006D5D0F">
                  <w:rPr>
                    <w:rStyle w:val="Hyperlink"/>
                    <w:sz w:val="20"/>
                    <w:szCs w:val="20"/>
                  </w:rPr>
                  <w:t>RL.9-10.9</w:t>
                </w:r>
              </w:hyperlink>
            </w:hyperlink>
            <w:r w:rsidR="00433FE5" w:rsidRPr="003E4CE6">
              <w:rPr>
                <w:sz w:val="20"/>
                <w:szCs w:val="20"/>
              </w:rPr>
              <w:t xml:space="preserve">, </w:t>
            </w:r>
            <w:hyperlink r:id="rId37" w:history="1">
              <w:hyperlink r:id="rId38" w:history="1">
                <w:r w:rsidR="006D5D0F">
                  <w:rPr>
                    <w:rStyle w:val="Hyperlink"/>
                    <w:sz w:val="20"/>
                    <w:szCs w:val="20"/>
                  </w:rPr>
                  <w:t>RL.9-10.10</w:t>
                </w:r>
              </w:hyperlink>
              <w:r w:rsidR="006D5D0F">
                <w:rPr>
                  <w:rFonts w:ascii="Times" w:hAnsi="Times"/>
                  <w:sz w:val="20"/>
                  <w:szCs w:val="20"/>
                </w:rPr>
                <w:t xml:space="preserve"> </w:t>
              </w:r>
            </w:hyperlink>
          </w:p>
          <w:p w14:paraId="6223991B" w14:textId="0BD992E2" w:rsidR="00433FE5" w:rsidRPr="003E4CE6" w:rsidRDefault="000C2BC0" w:rsidP="00C6611C">
            <w:pPr>
              <w:spacing w:before="120" w:after="0" w:line="240" w:lineRule="auto"/>
              <w:rPr>
                <w:sz w:val="20"/>
                <w:szCs w:val="20"/>
              </w:rPr>
            </w:pPr>
            <w:hyperlink r:id="rId39" w:history="1">
              <w:r w:rsidR="00433FE5" w:rsidRPr="00B85C57">
                <w:rPr>
                  <w:rStyle w:val="Hyperlink"/>
                  <w:sz w:val="20"/>
                  <w:szCs w:val="20"/>
                </w:rPr>
                <w:t>RI.9-10.1</w:t>
              </w:r>
            </w:hyperlink>
            <w:r w:rsidR="00433FE5" w:rsidRPr="003E4CE6">
              <w:rPr>
                <w:sz w:val="20"/>
                <w:szCs w:val="20"/>
              </w:rPr>
              <w:t xml:space="preserve">, </w:t>
            </w:r>
            <w:hyperlink r:id="rId40" w:history="1">
              <w:hyperlink r:id="rId41" w:history="1">
                <w:r w:rsidR="00B85C57">
                  <w:rPr>
                    <w:rStyle w:val="Hyperlink"/>
                    <w:sz w:val="20"/>
                    <w:szCs w:val="20"/>
                  </w:rPr>
                  <w:t>RI.9-10.2</w:t>
                </w:r>
              </w:hyperlink>
            </w:hyperlink>
            <w:r w:rsidR="00433FE5" w:rsidRPr="003E4CE6">
              <w:rPr>
                <w:sz w:val="20"/>
                <w:szCs w:val="20"/>
              </w:rPr>
              <w:t xml:space="preserve">, </w:t>
            </w:r>
            <w:hyperlink r:id="rId42" w:history="1">
              <w:hyperlink r:id="rId43" w:history="1">
                <w:r w:rsidR="00B85C57">
                  <w:rPr>
                    <w:rStyle w:val="Hyperlink"/>
                    <w:sz w:val="20"/>
                    <w:szCs w:val="20"/>
                  </w:rPr>
                  <w:t>RI.9-10.3</w:t>
                </w:r>
              </w:hyperlink>
            </w:hyperlink>
            <w:r w:rsidR="00433FE5" w:rsidRPr="003E4CE6">
              <w:rPr>
                <w:sz w:val="20"/>
                <w:szCs w:val="20"/>
              </w:rPr>
              <w:t xml:space="preserve">, </w:t>
            </w:r>
            <w:hyperlink r:id="rId44" w:history="1">
              <w:hyperlink r:id="rId45" w:history="1">
                <w:r w:rsidR="00B85C57">
                  <w:rPr>
                    <w:rStyle w:val="Hyperlink"/>
                    <w:sz w:val="20"/>
                    <w:szCs w:val="20"/>
                  </w:rPr>
                  <w:t>RI.9-10.4</w:t>
                </w:r>
              </w:hyperlink>
              <w:r w:rsidR="00B85C57">
                <w:rPr>
                  <w:rFonts w:ascii="Times" w:hAnsi="Times"/>
                  <w:sz w:val="20"/>
                  <w:szCs w:val="20"/>
                </w:rPr>
                <w:t xml:space="preserve"> </w:t>
              </w:r>
            </w:hyperlink>
            <w:r w:rsidR="00433FE5" w:rsidRPr="003E4CE6">
              <w:rPr>
                <w:sz w:val="20"/>
                <w:szCs w:val="20"/>
              </w:rPr>
              <w:t xml:space="preserve">, </w:t>
            </w:r>
            <w:hyperlink r:id="rId46" w:history="1">
              <w:hyperlink r:id="rId47" w:history="1">
                <w:r w:rsidR="002827EC">
                  <w:rPr>
                    <w:rStyle w:val="Hyperlink"/>
                    <w:sz w:val="20"/>
                    <w:szCs w:val="20"/>
                  </w:rPr>
                  <w:t>RI.9-10.5</w:t>
                </w:r>
              </w:hyperlink>
            </w:hyperlink>
            <w:r w:rsidR="00433FE5" w:rsidRPr="003E4CE6">
              <w:rPr>
                <w:sz w:val="20"/>
                <w:szCs w:val="20"/>
              </w:rPr>
              <w:t xml:space="preserve">, </w:t>
            </w:r>
            <w:hyperlink r:id="rId48" w:history="1">
              <w:hyperlink r:id="rId49" w:history="1">
                <w:hyperlink r:id="rId50" w:history="1">
                  <w:r w:rsidR="002827EC">
                    <w:rPr>
                      <w:rStyle w:val="Hyperlink"/>
                      <w:sz w:val="20"/>
                      <w:szCs w:val="20"/>
                    </w:rPr>
                    <w:t>RI.9-10.6</w:t>
                  </w:r>
                </w:hyperlink>
              </w:hyperlink>
            </w:hyperlink>
            <w:r w:rsidR="00433FE5" w:rsidRPr="003E4CE6">
              <w:rPr>
                <w:sz w:val="20"/>
                <w:szCs w:val="20"/>
              </w:rPr>
              <w:t xml:space="preserve">, </w:t>
            </w:r>
            <w:hyperlink r:id="rId51" w:history="1">
              <w:hyperlink r:id="rId52" w:history="1">
                <w:r w:rsidR="002827EC">
                  <w:rPr>
                    <w:rStyle w:val="Hyperlink"/>
                    <w:sz w:val="20"/>
                    <w:szCs w:val="20"/>
                  </w:rPr>
                  <w:t>RI.9-10.7</w:t>
                </w:r>
              </w:hyperlink>
            </w:hyperlink>
            <w:r w:rsidR="003F6A43">
              <w:rPr>
                <w:sz w:val="20"/>
                <w:szCs w:val="20"/>
              </w:rPr>
              <w:t xml:space="preserve">, </w:t>
            </w:r>
            <w:hyperlink r:id="rId53" w:history="1">
              <w:hyperlink r:id="rId54" w:history="1">
                <w:r w:rsidR="002827EC">
                  <w:rPr>
                    <w:rStyle w:val="Hyperlink"/>
                    <w:sz w:val="20"/>
                    <w:szCs w:val="20"/>
                  </w:rPr>
                  <w:t>RI.9-10.10</w:t>
                </w:r>
              </w:hyperlink>
              <w:r w:rsidR="002827EC">
                <w:rPr>
                  <w:rFonts w:ascii="Times" w:hAnsi="Times"/>
                  <w:sz w:val="20"/>
                  <w:szCs w:val="20"/>
                </w:rPr>
                <w:t xml:space="preserve"> </w:t>
              </w:r>
            </w:hyperlink>
          </w:p>
        </w:tc>
      </w:tr>
      <w:tr w:rsidR="00433FE5" w:rsidRPr="000B097E" w14:paraId="11AD79D0" w14:textId="77777777" w:rsidTr="00433FE5">
        <w:trPr>
          <w:trHeight w:val="1322"/>
        </w:trPr>
        <w:tc>
          <w:tcPr>
            <w:tcW w:w="2340" w:type="dxa"/>
            <w:vMerge w:val="restart"/>
            <w:shd w:val="clear" w:color="auto" w:fill="auto"/>
          </w:tcPr>
          <w:p w14:paraId="6FC75D1F" w14:textId="77777777" w:rsidR="00433FE5" w:rsidRPr="003E4CE6" w:rsidRDefault="00433FE5" w:rsidP="00275D38">
            <w:pPr>
              <w:spacing w:after="0" w:line="240" w:lineRule="auto"/>
              <w:rPr>
                <w:b/>
                <w:sz w:val="20"/>
                <w:szCs w:val="20"/>
              </w:rPr>
            </w:pPr>
            <w:r w:rsidRPr="003E4CE6">
              <w:rPr>
                <w:b/>
                <w:sz w:val="20"/>
                <w:szCs w:val="20"/>
              </w:rPr>
              <w:t>Text Complexity Rationale</w:t>
            </w:r>
          </w:p>
          <w:p w14:paraId="4E4C536A" w14:textId="77777777" w:rsidR="00433FE5" w:rsidRPr="003E4CE6" w:rsidRDefault="00433FE5" w:rsidP="00275D38">
            <w:pPr>
              <w:spacing w:after="0" w:line="240" w:lineRule="auto"/>
              <w:rPr>
                <w:b/>
                <w:sz w:val="20"/>
                <w:szCs w:val="20"/>
              </w:rPr>
            </w:pPr>
            <w:r w:rsidRPr="003E4CE6">
              <w:rPr>
                <w:sz w:val="20"/>
                <w:szCs w:val="20"/>
              </w:rPr>
              <w:t>The anchor text is an exemplar from Appendix B. While the readability falls below the band, it contains complex characters with competing motivations, which make it suitable for grade 10. The related texts provide a range of complexity that meets the requirements for the 9-10 grade band.</w:t>
            </w:r>
          </w:p>
        </w:tc>
        <w:tc>
          <w:tcPr>
            <w:tcW w:w="4050" w:type="dxa"/>
            <w:vMerge/>
            <w:shd w:val="clear" w:color="auto" w:fill="auto"/>
          </w:tcPr>
          <w:p w14:paraId="6128EBBD" w14:textId="77777777" w:rsidR="00433FE5" w:rsidRPr="003E4CE6" w:rsidRDefault="00433FE5" w:rsidP="00275D38">
            <w:pPr>
              <w:spacing w:after="120" w:line="240" w:lineRule="auto"/>
              <w:contextualSpacing/>
              <w:rPr>
                <w:b/>
                <w:sz w:val="20"/>
                <w:szCs w:val="20"/>
              </w:rPr>
            </w:pPr>
          </w:p>
        </w:tc>
        <w:tc>
          <w:tcPr>
            <w:tcW w:w="5130" w:type="dxa"/>
            <w:vMerge w:val="restart"/>
            <w:shd w:val="clear" w:color="auto" w:fill="auto"/>
          </w:tcPr>
          <w:p w14:paraId="79E89084" w14:textId="77777777" w:rsidR="00433FE5" w:rsidRPr="000B097E" w:rsidRDefault="00433FE5" w:rsidP="00275D38">
            <w:pPr>
              <w:spacing w:after="0" w:line="240" w:lineRule="auto"/>
              <w:rPr>
                <w:rFonts w:cs="Calibri"/>
                <w:sz w:val="21"/>
                <w:szCs w:val="21"/>
              </w:rPr>
            </w:pPr>
            <w:r w:rsidRPr="003E4CE6">
              <w:rPr>
                <w:rFonts w:cs="Calibri"/>
                <w:b/>
                <w:sz w:val="20"/>
                <w:szCs w:val="20"/>
              </w:rPr>
              <w:t>Sample Research</w:t>
            </w:r>
            <w:r w:rsidRPr="000B097E">
              <w:rPr>
                <w:rFonts w:cs="Calibri"/>
                <w:b/>
                <w:sz w:val="21"/>
                <w:szCs w:val="21"/>
              </w:rPr>
              <w:t xml:space="preserve"> </w:t>
            </w:r>
            <w:r w:rsidRPr="000B097E">
              <w:rPr>
                <w:rStyle w:val="FootnoteReference"/>
                <w:rFonts w:cs="Calibri"/>
                <w:b/>
                <w:sz w:val="24"/>
                <w:szCs w:val="24"/>
              </w:rPr>
              <w:footnoteReference w:id="2"/>
            </w:r>
          </w:p>
          <w:p w14:paraId="69FD1681" w14:textId="77777777" w:rsidR="00433FE5" w:rsidRPr="000B097E" w:rsidRDefault="00433FE5" w:rsidP="00275D38">
            <w:pPr>
              <w:spacing w:after="0" w:line="240" w:lineRule="auto"/>
              <w:rPr>
                <w:b/>
                <w:sz w:val="21"/>
                <w:szCs w:val="21"/>
              </w:rPr>
            </w:pPr>
            <w:r w:rsidRPr="003E4CE6">
              <w:rPr>
                <w:rFonts w:cs="Calibri"/>
                <w:color w:val="000000"/>
                <w:sz w:val="20"/>
                <w:szCs w:val="20"/>
                <w:shd w:val="clear" w:color="auto" w:fill="FFFFFF"/>
              </w:rPr>
              <w:t xml:space="preserve">In an interview from </w:t>
            </w:r>
            <w:r w:rsidRPr="003E4CE6">
              <w:rPr>
                <w:rFonts w:cs="Calibri"/>
                <w:i/>
                <w:color w:val="000000"/>
                <w:sz w:val="20"/>
                <w:szCs w:val="20"/>
                <w:shd w:val="clear" w:color="auto" w:fill="FFFFFF"/>
              </w:rPr>
              <w:t xml:space="preserve">The Atlantic Online, </w:t>
            </w:r>
            <w:r w:rsidRPr="003E4CE6">
              <w:rPr>
                <w:rFonts w:cs="Calibri"/>
                <w:color w:val="000000"/>
                <w:sz w:val="20"/>
                <w:szCs w:val="20"/>
                <w:shd w:val="clear" w:color="auto" w:fill="FFFFFF"/>
              </w:rPr>
              <w:t xml:space="preserve">Chinua Achebe says, “There may be cultures that may sadly have to go, because no one is rooting for them, but we should make the effort to prevent this. We have to hold this conversation, which is a conversation of stories, a conversation of languages, and see what happens.”  Using the texts </w:t>
            </w:r>
            <w:r w:rsidRPr="003E4CE6">
              <w:rPr>
                <w:rFonts w:cs="Calibri"/>
                <w:sz w:val="20"/>
                <w:szCs w:val="20"/>
                <w:shd w:val="clear" w:color="auto" w:fill="FFFFFF"/>
              </w:rPr>
              <w:t>from this unit and additional information gathered from independent research, create an informative multimedia presentation in which you explain the significance of language in preserving a person’s cultural identity.  Use specific examples from the readings and your research to support your explanation.</w:t>
            </w:r>
          </w:p>
        </w:tc>
        <w:tc>
          <w:tcPr>
            <w:tcW w:w="2970" w:type="dxa"/>
            <w:shd w:val="clear" w:color="auto" w:fill="auto"/>
          </w:tcPr>
          <w:p w14:paraId="2D554B20" w14:textId="77777777" w:rsidR="00433FE5" w:rsidRPr="003E4CE6" w:rsidRDefault="00433FE5" w:rsidP="00275D38">
            <w:pPr>
              <w:spacing w:after="0" w:line="240" w:lineRule="auto"/>
              <w:rPr>
                <w:b/>
                <w:sz w:val="20"/>
                <w:szCs w:val="20"/>
              </w:rPr>
            </w:pPr>
            <w:r w:rsidRPr="003E4CE6">
              <w:rPr>
                <w:b/>
                <w:sz w:val="20"/>
                <w:szCs w:val="20"/>
              </w:rPr>
              <w:t>Writing</w:t>
            </w:r>
          </w:p>
          <w:p w14:paraId="3C2FD28F" w14:textId="2C9A64E6" w:rsidR="00433FE5" w:rsidRDefault="000C2BC0" w:rsidP="00C6611C">
            <w:pPr>
              <w:pStyle w:val="ListParagraph"/>
              <w:spacing w:line="240" w:lineRule="auto"/>
              <w:ind w:left="0"/>
              <w:rPr>
                <w:sz w:val="20"/>
                <w:szCs w:val="20"/>
              </w:rPr>
            </w:pPr>
            <w:hyperlink r:id="rId55" w:history="1">
              <w:hyperlink r:id="rId56" w:history="1">
                <w:r w:rsidR="002827EC">
                  <w:rPr>
                    <w:rStyle w:val="Hyperlink"/>
                    <w:sz w:val="20"/>
                    <w:szCs w:val="20"/>
                  </w:rPr>
                  <w:t>W.9-10.1a-e</w:t>
                </w:r>
              </w:hyperlink>
              <w:r w:rsidR="002827EC">
                <w:rPr>
                  <w:rFonts w:ascii="Times" w:hAnsi="Times"/>
                  <w:sz w:val="20"/>
                  <w:szCs w:val="20"/>
                </w:rPr>
                <w:t xml:space="preserve"> </w:t>
              </w:r>
            </w:hyperlink>
            <w:r w:rsidR="00433FE5" w:rsidRPr="003E4CE6">
              <w:rPr>
                <w:sz w:val="20"/>
                <w:szCs w:val="20"/>
              </w:rPr>
              <w:t xml:space="preserve">, </w:t>
            </w:r>
            <w:hyperlink r:id="rId57" w:history="1">
              <w:r w:rsidR="00433FE5" w:rsidRPr="002827EC">
                <w:rPr>
                  <w:rStyle w:val="Hyperlink"/>
                  <w:sz w:val="20"/>
                  <w:szCs w:val="20"/>
                </w:rPr>
                <w:t>W.9-10.2a-f</w:t>
              </w:r>
            </w:hyperlink>
            <w:r w:rsidR="00433FE5" w:rsidRPr="003E4CE6">
              <w:rPr>
                <w:sz w:val="20"/>
                <w:szCs w:val="20"/>
              </w:rPr>
              <w:t xml:space="preserve">, </w:t>
            </w:r>
            <w:hyperlink r:id="rId58" w:history="1">
              <w:hyperlink r:id="rId59" w:history="1">
                <w:r w:rsidR="002827EC">
                  <w:rPr>
                    <w:rStyle w:val="Hyperlink"/>
                    <w:sz w:val="20"/>
                    <w:szCs w:val="20"/>
                  </w:rPr>
                  <w:t>W.9-10.3a-e</w:t>
                </w:r>
              </w:hyperlink>
            </w:hyperlink>
            <w:r w:rsidR="00433FE5" w:rsidRPr="003E4CE6">
              <w:rPr>
                <w:sz w:val="20"/>
                <w:szCs w:val="20"/>
              </w:rPr>
              <w:t xml:space="preserve">, </w:t>
            </w:r>
            <w:hyperlink r:id="rId60" w:history="1">
              <w:r w:rsidR="00433FE5" w:rsidRPr="002827EC">
                <w:rPr>
                  <w:rStyle w:val="Hyperlink"/>
                  <w:sz w:val="20"/>
                  <w:szCs w:val="20"/>
                </w:rPr>
                <w:t>W.9-10.4</w:t>
              </w:r>
            </w:hyperlink>
            <w:r w:rsidR="00433FE5" w:rsidRPr="003E4CE6">
              <w:rPr>
                <w:sz w:val="20"/>
                <w:szCs w:val="20"/>
              </w:rPr>
              <w:t xml:space="preserve">, </w:t>
            </w:r>
            <w:hyperlink r:id="rId61" w:history="1">
              <w:hyperlink r:id="rId62" w:history="1">
                <w:r w:rsidR="002827EC">
                  <w:rPr>
                    <w:rStyle w:val="Hyperlink"/>
                    <w:sz w:val="20"/>
                    <w:szCs w:val="20"/>
                  </w:rPr>
                  <w:t>W.9-10.5</w:t>
                </w:r>
              </w:hyperlink>
            </w:hyperlink>
            <w:r w:rsidR="00433FE5" w:rsidRPr="003E4CE6">
              <w:rPr>
                <w:sz w:val="20"/>
                <w:szCs w:val="20"/>
              </w:rPr>
              <w:t xml:space="preserve">, </w:t>
            </w:r>
            <w:hyperlink r:id="rId63" w:history="1">
              <w:hyperlink r:id="rId64" w:history="1">
                <w:r w:rsidR="002827EC">
                  <w:rPr>
                    <w:rStyle w:val="Hyperlink"/>
                    <w:sz w:val="20"/>
                    <w:szCs w:val="20"/>
                  </w:rPr>
                  <w:t>W.9-10.6</w:t>
                </w:r>
              </w:hyperlink>
            </w:hyperlink>
            <w:r w:rsidR="00433FE5" w:rsidRPr="003E4CE6">
              <w:rPr>
                <w:sz w:val="20"/>
                <w:szCs w:val="20"/>
              </w:rPr>
              <w:t xml:space="preserve">, </w:t>
            </w:r>
            <w:hyperlink r:id="rId65" w:history="1">
              <w:hyperlink r:id="rId66" w:history="1">
                <w:r w:rsidR="00575610">
                  <w:rPr>
                    <w:rStyle w:val="Hyperlink"/>
                    <w:sz w:val="20"/>
                    <w:szCs w:val="20"/>
                  </w:rPr>
                  <w:t>W.9-10.7</w:t>
                </w:r>
              </w:hyperlink>
              <w:r w:rsidR="00575610">
                <w:rPr>
                  <w:rFonts w:ascii="Times" w:hAnsi="Times"/>
                  <w:sz w:val="20"/>
                  <w:szCs w:val="20"/>
                </w:rPr>
                <w:t xml:space="preserve"> </w:t>
              </w:r>
            </w:hyperlink>
            <w:r w:rsidR="00433FE5" w:rsidRPr="003E4CE6">
              <w:rPr>
                <w:sz w:val="20"/>
                <w:szCs w:val="20"/>
              </w:rPr>
              <w:t xml:space="preserve">, </w:t>
            </w:r>
            <w:hyperlink r:id="rId67" w:history="1">
              <w:hyperlink r:id="rId68" w:history="1">
                <w:r w:rsidR="00575610">
                  <w:rPr>
                    <w:rStyle w:val="Hyperlink"/>
                    <w:sz w:val="20"/>
                    <w:szCs w:val="20"/>
                  </w:rPr>
                  <w:t>W.9-10.8</w:t>
                </w:r>
              </w:hyperlink>
            </w:hyperlink>
            <w:r w:rsidR="00433FE5" w:rsidRPr="003E4CE6">
              <w:rPr>
                <w:sz w:val="20"/>
                <w:szCs w:val="20"/>
              </w:rPr>
              <w:t xml:space="preserve">, </w:t>
            </w:r>
            <w:hyperlink r:id="rId69" w:history="1">
              <w:hyperlink r:id="rId70" w:history="1">
                <w:r w:rsidR="00575610">
                  <w:rPr>
                    <w:rStyle w:val="Hyperlink"/>
                    <w:sz w:val="20"/>
                    <w:szCs w:val="20"/>
                  </w:rPr>
                  <w:t>W.9-10.9a-b</w:t>
                </w:r>
              </w:hyperlink>
            </w:hyperlink>
            <w:r w:rsidR="00433FE5" w:rsidRPr="003E4CE6">
              <w:rPr>
                <w:sz w:val="20"/>
                <w:szCs w:val="20"/>
              </w:rPr>
              <w:t xml:space="preserve">, </w:t>
            </w:r>
            <w:hyperlink r:id="rId71" w:history="1">
              <w:hyperlink r:id="rId72" w:history="1">
                <w:r w:rsidR="00575610">
                  <w:rPr>
                    <w:rStyle w:val="Hyperlink"/>
                    <w:sz w:val="20"/>
                    <w:szCs w:val="20"/>
                  </w:rPr>
                  <w:t>W.9-10.10</w:t>
                </w:r>
              </w:hyperlink>
              <w:r w:rsidR="00575610">
                <w:rPr>
                  <w:rFonts w:ascii="Times" w:hAnsi="Times"/>
                  <w:sz w:val="20"/>
                  <w:szCs w:val="20"/>
                </w:rPr>
                <w:t xml:space="preserve"> </w:t>
              </w:r>
            </w:hyperlink>
          </w:p>
        </w:tc>
      </w:tr>
      <w:tr w:rsidR="00433FE5" w:rsidRPr="000B097E" w14:paraId="483C338C" w14:textId="77777777" w:rsidTr="00433FE5">
        <w:trPr>
          <w:trHeight w:val="620"/>
        </w:trPr>
        <w:tc>
          <w:tcPr>
            <w:tcW w:w="2340" w:type="dxa"/>
            <w:vMerge/>
            <w:shd w:val="clear" w:color="auto" w:fill="auto"/>
          </w:tcPr>
          <w:p w14:paraId="4726ED70" w14:textId="77777777" w:rsidR="00433FE5" w:rsidRPr="003E4CE6" w:rsidRDefault="00433FE5" w:rsidP="00275D38">
            <w:pPr>
              <w:spacing w:after="0" w:line="240" w:lineRule="auto"/>
              <w:rPr>
                <w:sz w:val="20"/>
                <w:szCs w:val="20"/>
              </w:rPr>
            </w:pPr>
          </w:p>
        </w:tc>
        <w:tc>
          <w:tcPr>
            <w:tcW w:w="4050" w:type="dxa"/>
            <w:vMerge/>
            <w:shd w:val="clear" w:color="auto" w:fill="auto"/>
          </w:tcPr>
          <w:p w14:paraId="3B6FC977" w14:textId="77777777" w:rsidR="00433FE5" w:rsidRPr="003E4CE6" w:rsidRDefault="00433FE5" w:rsidP="00275D38">
            <w:pPr>
              <w:spacing w:line="240" w:lineRule="auto"/>
              <w:contextualSpacing/>
              <w:rPr>
                <w:b/>
                <w:sz w:val="20"/>
                <w:szCs w:val="20"/>
              </w:rPr>
            </w:pPr>
          </w:p>
        </w:tc>
        <w:tc>
          <w:tcPr>
            <w:tcW w:w="5130" w:type="dxa"/>
            <w:vMerge/>
            <w:shd w:val="clear" w:color="auto" w:fill="auto"/>
          </w:tcPr>
          <w:p w14:paraId="4A90A3A9" w14:textId="77777777" w:rsidR="00433FE5" w:rsidRPr="003E4CE6" w:rsidRDefault="00433FE5" w:rsidP="00275D38">
            <w:pPr>
              <w:spacing w:after="0" w:line="240" w:lineRule="auto"/>
              <w:rPr>
                <w:rFonts w:cs="Calibri"/>
                <w:b/>
                <w:sz w:val="20"/>
                <w:szCs w:val="20"/>
              </w:rPr>
            </w:pPr>
          </w:p>
        </w:tc>
        <w:tc>
          <w:tcPr>
            <w:tcW w:w="2970" w:type="dxa"/>
            <w:shd w:val="clear" w:color="auto" w:fill="auto"/>
          </w:tcPr>
          <w:p w14:paraId="29E36489" w14:textId="77777777" w:rsidR="00433FE5" w:rsidRPr="003E4CE6" w:rsidRDefault="00433FE5" w:rsidP="00275D38">
            <w:pPr>
              <w:spacing w:after="0" w:line="240" w:lineRule="auto"/>
              <w:rPr>
                <w:b/>
                <w:sz w:val="20"/>
                <w:szCs w:val="20"/>
              </w:rPr>
            </w:pPr>
            <w:r w:rsidRPr="003E4CE6">
              <w:rPr>
                <w:b/>
                <w:sz w:val="20"/>
                <w:szCs w:val="20"/>
              </w:rPr>
              <w:t xml:space="preserve">Speaking and Listening </w:t>
            </w:r>
          </w:p>
          <w:p w14:paraId="1394A2F4" w14:textId="342A726D" w:rsidR="00433FE5" w:rsidRPr="003E4CE6" w:rsidRDefault="000C2BC0" w:rsidP="00C6611C">
            <w:pPr>
              <w:spacing w:after="0" w:line="240" w:lineRule="auto"/>
              <w:rPr>
                <w:sz w:val="20"/>
                <w:szCs w:val="20"/>
              </w:rPr>
            </w:pPr>
            <w:hyperlink r:id="rId73" w:history="1">
              <w:hyperlink r:id="rId74" w:history="1">
                <w:r w:rsidR="00575610">
                  <w:rPr>
                    <w:rStyle w:val="Hyperlink"/>
                    <w:sz w:val="20"/>
                    <w:szCs w:val="20"/>
                  </w:rPr>
                  <w:t>SL.9-10.1a-d</w:t>
                </w:r>
              </w:hyperlink>
            </w:hyperlink>
            <w:r w:rsidR="00433FE5" w:rsidRPr="003E4CE6">
              <w:rPr>
                <w:sz w:val="20"/>
                <w:szCs w:val="20"/>
              </w:rPr>
              <w:t xml:space="preserve">, </w:t>
            </w:r>
            <w:hyperlink r:id="rId75" w:history="1">
              <w:hyperlink r:id="rId76" w:history="1">
                <w:r w:rsidR="00575610">
                  <w:rPr>
                    <w:rStyle w:val="Hyperlink"/>
                    <w:sz w:val="20"/>
                    <w:szCs w:val="20"/>
                  </w:rPr>
                  <w:t>SL.9-10.2</w:t>
                </w:r>
              </w:hyperlink>
            </w:hyperlink>
            <w:r w:rsidR="00433FE5">
              <w:rPr>
                <w:sz w:val="20"/>
                <w:szCs w:val="20"/>
              </w:rPr>
              <w:t xml:space="preserve">, </w:t>
            </w:r>
            <w:hyperlink r:id="rId77" w:history="1">
              <w:hyperlink r:id="rId78" w:history="1">
                <w:r w:rsidR="00575610">
                  <w:rPr>
                    <w:rStyle w:val="Hyperlink"/>
                    <w:sz w:val="20"/>
                    <w:szCs w:val="20"/>
                  </w:rPr>
                  <w:t>SL.9-10.4</w:t>
                </w:r>
              </w:hyperlink>
            </w:hyperlink>
            <w:r w:rsidR="00433FE5" w:rsidRPr="003E4CE6">
              <w:rPr>
                <w:sz w:val="20"/>
                <w:szCs w:val="20"/>
              </w:rPr>
              <w:t xml:space="preserve">, </w:t>
            </w:r>
            <w:hyperlink r:id="rId79" w:history="1">
              <w:hyperlink r:id="rId80" w:history="1">
                <w:r w:rsidR="00575610">
                  <w:rPr>
                    <w:rStyle w:val="Hyperlink"/>
                    <w:sz w:val="20"/>
                    <w:szCs w:val="20"/>
                  </w:rPr>
                  <w:t>SL.9-10.5</w:t>
                </w:r>
              </w:hyperlink>
            </w:hyperlink>
            <w:r w:rsidR="00433FE5" w:rsidRPr="003E4CE6">
              <w:rPr>
                <w:sz w:val="20"/>
                <w:szCs w:val="20"/>
              </w:rPr>
              <w:t xml:space="preserve">, </w:t>
            </w:r>
            <w:hyperlink r:id="rId81" w:history="1">
              <w:hyperlink r:id="rId82" w:history="1">
                <w:r w:rsidR="00575610">
                  <w:rPr>
                    <w:rStyle w:val="Hyperlink"/>
                    <w:sz w:val="20"/>
                    <w:szCs w:val="20"/>
                  </w:rPr>
                  <w:t>SL.9-10.6</w:t>
                </w:r>
              </w:hyperlink>
              <w:r w:rsidR="00575610">
                <w:rPr>
                  <w:rFonts w:ascii="Times" w:hAnsi="Times"/>
                  <w:sz w:val="20"/>
                  <w:szCs w:val="20"/>
                </w:rPr>
                <w:t xml:space="preserve"> </w:t>
              </w:r>
            </w:hyperlink>
          </w:p>
        </w:tc>
      </w:tr>
      <w:tr w:rsidR="00433FE5" w:rsidRPr="000B097E" w14:paraId="6779BF78" w14:textId="77777777" w:rsidTr="00433FE5">
        <w:trPr>
          <w:trHeight w:val="773"/>
        </w:trPr>
        <w:tc>
          <w:tcPr>
            <w:tcW w:w="2340" w:type="dxa"/>
            <w:vMerge/>
            <w:shd w:val="clear" w:color="auto" w:fill="auto"/>
          </w:tcPr>
          <w:p w14:paraId="48925195" w14:textId="77777777" w:rsidR="00433FE5" w:rsidRPr="003E4CE6" w:rsidRDefault="00433FE5" w:rsidP="00275D38">
            <w:pPr>
              <w:spacing w:after="0" w:line="240" w:lineRule="auto"/>
              <w:rPr>
                <w:b/>
                <w:sz w:val="20"/>
                <w:szCs w:val="20"/>
              </w:rPr>
            </w:pPr>
          </w:p>
        </w:tc>
        <w:tc>
          <w:tcPr>
            <w:tcW w:w="4050" w:type="dxa"/>
            <w:vMerge/>
            <w:shd w:val="clear" w:color="auto" w:fill="auto"/>
          </w:tcPr>
          <w:p w14:paraId="3050A529" w14:textId="77777777" w:rsidR="00433FE5" w:rsidRPr="003E4CE6" w:rsidRDefault="00433FE5" w:rsidP="00275D38">
            <w:pPr>
              <w:spacing w:line="240" w:lineRule="auto"/>
              <w:contextualSpacing/>
              <w:rPr>
                <w:b/>
                <w:sz w:val="20"/>
                <w:szCs w:val="20"/>
              </w:rPr>
            </w:pPr>
          </w:p>
        </w:tc>
        <w:tc>
          <w:tcPr>
            <w:tcW w:w="5130" w:type="dxa"/>
            <w:vMerge/>
            <w:shd w:val="clear" w:color="auto" w:fill="auto"/>
          </w:tcPr>
          <w:p w14:paraId="20DCDC2E" w14:textId="77777777" w:rsidR="00433FE5" w:rsidRPr="000B097E" w:rsidRDefault="00433FE5" w:rsidP="00275D38">
            <w:pPr>
              <w:spacing w:after="0" w:line="240" w:lineRule="auto"/>
              <w:rPr>
                <w:b/>
                <w:sz w:val="21"/>
                <w:szCs w:val="21"/>
              </w:rPr>
            </w:pPr>
          </w:p>
        </w:tc>
        <w:tc>
          <w:tcPr>
            <w:tcW w:w="2970" w:type="dxa"/>
            <w:shd w:val="clear" w:color="auto" w:fill="auto"/>
          </w:tcPr>
          <w:p w14:paraId="53F792B9" w14:textId="77777777" w:rsidR="00433FE5" w:rsidRPr="003E4CE6" w:rsidRDefault="00433FE5" w:rsidP="00275D38">
            <w:pPr>
              <w:spacing w:after="0" w:line="240" w:lineRule="auto"/>
              <w:rPr>
                <w:b/>
                <w:sz w:val="20"/>
                <w:szCs w:val="20"/>
              </w:rPr>
            </w:pPr>
            <w:r w:rsidRPr="003E4CE6">
              <w:rPr>
                <w:b/>
                <w:sz w:val="20"/>
                <w:szCs w:val="20"/>
              </w:rPr>
              <w:t>Language</w:t>
            </w:r>
          </w:p>
          <w:p w14:paraId="5BC49E05" w14:textId="1AF1A37E" w:rsidR="00433FE5" w:rsidRPr="003E4CE6" w:rsidRDefault="000C2BC0" w:rsidP="00275D38">
            <w:pPr>
              <w:spacing w:after="0" w:line="240" w:lineRule="auto"/>
              <w:rPr>
                <w:sz w:val="20"/>
                <w:szCs w:val="20"/>
              </w:rPr>
            </w:pPr>
            <w:hyperlink r:id="rId83" w:history="1">
              <w:r w:rsidR="00433FE5" w:rsidRPr="00575610">
                <w:rPr>
                  <w:rStyle w:val="Hyperlink"/>
                  <w:sz w:val="20"/>
                  <w:szCs w:val="20"/>
                </w:rPr>
                <w:t>L.9-10.1</w:t>
              </w:r>
              <w:r w:rsidR="0062395B" w:rsidRPr="00575610">
                <w:rPr>
                  <w:rStyle w:val="Hyperlink"/>
                  <w:sz w:val="20"/>
                  <w:szCs w:val="20"/>
                </w:rPr>
                <w:t>a-</w:t>
              </w:r>
              <w:r w:rsidR="00433FE5" w:rsidRPr="00575610">
                <w:rPr>
                  <w:rStyle w:val="Hyperlink"/>
                  <w:sz w:val="20"/>
                  <w:szCs w:val="20"/>
                </w:rPr>
                <w:t>b</w:t>
              </w:r>
            </w:hyperlink>
            <w:r w:rsidR="00433FE5" w:rsidRPr="003E4CE6">
              <w:rPr>
                <w:sz w:val="20"/>
                <w:szCs w:val="20"/>
              </w:rPr>
              <w:t xml:space="preserve">; </w:t>
            </w:r>
            <w:hyperlink r:id="rId84" w:history="1">
              <w:hyperlink r:id="rId85" w:history="1">
                <w:r w:rsidR="009E6E01">
                  <w:rPr>
                    <w:rStyle w:val="Hyperlink"/>
                    <w:sz w:val="20"/>
                    <w:szCs w:val="20"/>
                  </w:rPr>
                  <w:t>L.9-10.2a-c</w:t>
                </w:r>
              </w:hyperlink>
            </w:hyperlink>
            <w:r w:rsidR="00433FE5" w:rsidRPr="003E4CE6">
              <w:rPr>
                <w:sz w:val="20"/>
                <w:szCs w:val="20"/>
              </w:rPr>
              <w:t xml:space="preserve">; </w:t>
            </w:r>
            <w:hyperlink r:id="rId86" w:history="1">
              <w:hyperlink r:id="rId87" w:history="1">
                <w:r w:rsidR="009E6E01">
                  <w:rPr>
                    <w:rStyle w:val="Hyperlink"/>
                    <w:sz w:val="20"/>
                    <w:szCs w:val="20"/>
                  </w:rPr>
                  <w:t>L.9-10.3</w:t>
                </w:r>
              </w:hyperlink>
            </w:hyperlink>
            <w:r w:rsidR="00433FE5" w:rsidRPr="003E4CE6">
              <w:rPr>
                <w:sz w:val="20"/>
                <w:szCs w:val="20"/>
              </w:rPr>
              <w:t xml:space="preserve">; </w:t>
            </w:r>
            <w:hyperlink r:id="rId88" w:history="1">
              <w:hyperlink r:id="rId89" w:history="1">
                <w:r w:rsidR="009E6E01">
                  <w:rPr>
                    <w:rStyle w:val="Hyperlink"/>
                    <w:sz w:val="20"/>
                    <w:szCs w:val="20"/>
                  </w:rPr>
                  <w:t>L.9-10.4a-d</w:t>
                </w:r>
              </w:hyperlink>
            </w:hyperlink>
            <w:r w:rsidR="00433FE5" w:rsidRPr="003E4CE6">
              <w:rPr>
                <w:sz w:val="20"/>
                <w:szCs w:val="20"/>
              </w:rPr>
              <w:t xml:space="preserve">; </w:t>
            </w:r>
            <w:hyperlink r:id="rId90" w:history="1">
              <w:hyperlink r:id="rId91" w:history="1">
                <w:r w:rsidR="009E6E01">
                  <w:rPr>
                    <w:rStyle w:val="Hyperlink"/>
                    <w:sz w:val="20"/>
                    <w:szCs w:val="20"/>
                  </w:rPr>
                  <w:t>L.9-10.5a-b</w:t>
                </w:r>
              </w:hyperlink>
            </w:hyperlink>
            <w:r w:rsidR="00433FE5" w:rsidRPr="003E4CE6">
              <w:rPr>
                <w:sz w:val="20"/>
                <w:szCs w:val="20"/>
              </w:rPr>
              <w:t xml:space="preserve">; </w:t>
            </w:r>
            <w:hyperlink r:id="rId92" w:history="1">
              <w:r w:rsidR="00433FE5" w:rsidRPr="009E6E01">
                <w:rPr>
                  <w:rStyle w:val="Hyperlink"/>
                  <w:sz w:val="20"/>
                  <w:szCs w:val="20"/>
                </w:rPr>
                <w:t>L.9-10.6</w:t>
              </w:r>
            </w:hyperlink>
          </w:p>
          <w:p w14:paraId="20EF055A" w14:textId="77777777" w:rsidR="00433FE5" w:rsidRPr="003E4CE6" w:rsidRDefault="00433FE5" w:rsidP="00275D38">
            <w:pPr>
              <w:spacing w:after="0" w:line="240" w:lineRule="auto"/>
              <w:rPr>
                <w:sz w:val="20"/>
                <w:szCs w:val="20"/>
              </w:rPr>
            </w:pPr>
          </w:p>
          <w:p w14:paraId="0CAD17E1" w14:textId="77777777" w:rsidR="00433FE5" w:rsidRPr="003E4CE6" w:rsidRDefault="00433FE5" w:rsidP="00275D38">
            <w:pPr>
              <w:spacing w:after="0" w:line="240" w:lineRule="auto"/>
              <w:rPr>
                <w:sz w:val="20"/>
                <w:szCs w:val="20"/>
              </w:rPr>
            </w:pPr>
          </w:p>
        </w:tc>
      </w:tr>
      <w:tr w:rsidR="00433FE5" w:rsidRPr="000B097E" w14:paraId="4F538B64" w14:textId="77777777" w:rsidTr="00433FE5">
        <w:trPr>
          <w:trHeight w:val="260"/>
        </w:trPr>
        <w:tc>
          <w:tcPr>
            <w:tcW w:w="14490" w:type="dxa"/>
            <w:gridSpan w:val="4"/>
            <w:shd w:val="clear" w:color="auto" w:fill="auto"/>
          </w:tcPr>
          <w:p w14:paraId="44B3494B" w14:textId="77777777" w:rsidR="00433FE5" w:rsidRPr="003E4CE6" w:rsidRDefault="00433FE5" w:rsidP="00275D38">
            <w:pPr>
              <w:spacing w:after="0" w:line="240" w:lineRule="auto"/>
              <w:rPr>
                <w:b/>
                <w:sz w:val="20"/>
                <w:szCs w:val="20"/>
              </w:rPr>
            </w:pPr>
            <w:r w:rsidRPr="003E4CE6">
              <w:rPr>
                <w:b/>
                <w:sz w:val="20"/>
                <w:szCs w:val="20"/>
              </w:rPr>
              <w:t>Possible Teacher Resources</w:t>
            </w:r>
          </w:p>
          <w:p w14:paraId="2D0F8EE6" w14:textId="77777777" w:rsidR="00433FE5" w:rsidRPr="003E4CE6" w:rsidRDefault="000C2BC0" w:rsidP="00275D38">
            <w:pPr>
              <w:spacing w:after="0" w:line="240" w:lineRule="auto"/>
              <w:rPr>
                <w:rStyle w:val="Hyperlink"/>
                <w:sz w:val="20"/>
                <w:szCs w:val="20"/>
              </w:rPr>
            </w:pPr>
            <w:hyperlink r:id="rId93" w:anchor="sect-introduction" w:history="1">
              <w:r w:rsidR="00433FE5" w:rsidRPr="003E4CE6">
                <w:rPr>
                  <w:rStyle w:val="Hyperlink"/>
                  <w:sz w:val="20"/>
                  <w:szCs w:val="20"/>
                </w:rPr>
                <w:t xml:space="preserve">EdSitement </w:t>
              </w:r>
              <w:r w:rsidR="00433FE5" w:rsidRPr="003E4CE6">
                <w:rPr>
                  <w:rStyle w:val="Hyperlink"/>
                  <w:i/>
                  <w:sz w:val="20"/>
                  <w:szCs w:val="20"/>
                </w:rPr>
                <w:t xml:space="preserve">Things Fall Apart </w:t>
              </w:r>
              <w:r w:rsidR="00433FE5" w:rsidRPr="003E4CE6">
                <w:rPr>
                  <w:rStyle w:val="Hyperlink"/>
                  <w:sz w:val="20"/>
                  <w:szCs w:val="20"/>
                </w:rPr>
                <w:t>Lesson resources</w:t>
              </w:r>
            </w:hyperlink>
            <w:r w:rsidR="00433FE5">
              <w:t xml:space="preserve">  </w:t>
            </w:r>
          </w:p>
          <w:p w14:paraId="48E9E06D" w14:textId="77777777" w:rsidR="00433FE5" w:rsidRPr="003E4CE6" w:rsidRDefault="000C2BC0" w:rsidP="009E6E01">
            <w:pPr>
              <w:tabs>
                <w:tab w:val="left" w:pos="12173"/>
              </w:tabs>
              <w:spacing w:after="0" w:line="240" w:lineRule="auto"/>
              <w:rPr>
                <w:sz w:val="20"/>
                <w:szCs w:val="20"/>
              </w:rPr>
            </w:pPr>
            <w:hyperlink r:id="rId94" w:history="1">
              <w:r w:rsidR="00433FE5" w:rsidRPr="003E4CE6">
                <w:rPr>
                  <w:rStyle w:val="Hyperlink"/>
                  <w:sz w:val="20"/>
                  <w:szCs w:val="20"/>
                </w:rPr>
                <w:t>Google Lit Trips</w:t>
              </w:r>
            </w:hyperlink>
            <w:r w:rsidR="00433FE5" w:rsidRPr="003E4CE6">
              <w:rPr>
                <w:sz w:val="20"/>
                <w:szCs w:val="20"/>
              </w:rPr>
              <w:t xml:space="preserve"> (Possible resource for tracing the geography of the text and/or the basis of a student-inquiry activity.)</w:t>
            </w:r>
            <w:r w:rsidR="009E6E01">
              <w:rPr>
                <w:sz w:val="20"/>
                <w:szCs w:val="20"/>
              </w:rPr>
              <w:tab/>
            </w:r>
          </w:p>
        </w:tc>
      </w:tr>
    </w:tbl>
    <w:p w14:paraId="53175458" w14:textId="77777777" w:rsidR="00123DA5" w:rsidRDefault="00123DA5">
      <w:pPr>
        <w:sectPr w:rsidR="00123DA5" w:rsidSect="008D3183">
          <w:headerReference w:type="default" r:id="rId95"/>
          <w:footerReference w:type="default" r:id="rId96"/>
          <w:pgSz w:w="15840" w:h="12240" w:orient="landscape"/>
          <w:pgMar w:top="1800" w:right="720" w:bottom="720" w:left="720" w:header="720" w:footer="360" w:gutter="0"/>
          <w:cols w:space="720"/>
          <w:docGrid w:linePitch="360"/>
        </w:sectPr>
      </w:pPr>
    </w:p>
    <w:p w14:paraId="410B85B7" w14:textId="77777777" w:rsidR="00972CD6" w:rsidRPr="00983DE9" w:rsidRDefault="00972CD6" w:rsidP="006D2E4F">
      <w:pPr>
        <w:spacing w:before="360" w:after="0" w:line="240" w:lineRule="auto"/>
        <w:jc w:val="center"/>
        <w:rPr>
          <w:sz w:val="32"/>
          <w:szCs w:val="32"/>
        </w:rPr>
      </w:pPr>
      <w:bookmarkStart w:id="2" w:name="UnitOverview"/>
      <w:bookmarkEnd w:id="2"/>
    </w:p>
    <w:p w14:paraId="72159DD6" w14:textId="77777777" w:rsidR="008301DF" w:rsidRDefault="008301DF" w:rsidP="006D2E4F">
      <w:pPr>
        <w:spacing w:before="360" w:after="0" w:line="240" w:lineRule="auto"/>
        <w:jc w:val="center"/>
        <w:rPr>
          <w:b/>
          <w:sz w:val="26"/>
          <w:szCs w:val="26"/>
        </w:rPr>
      </w:pPr>
    </w:p>
    <w:p w14:paraId="42550B36" w14:textId="77777777" w:rsidR="00972CD6" w:rsidRPr="008301DF" w:rsidRDefault="00972CD6" w:rsidP="006D2E4F">
      <w:pPr>
        <w:spacing w:before="360" w:after="0" w:line="240" w:lineRule="auto"/>
        <w:jc w:val="center"/>
        <w:rPr>
          <w:b/>
          <w:sz w:val="32"/>
          <w:szCs w:val="32"/>
        </w:rPr>
      </w:pPr>
      <w:r w:rsidRPr="008301DF">
        <w:rPr>
          <w:b/>
          <w:sz w:val="32"/>
          <w:szCs w:val="32"/>
        </w:rPr>
        <w:t>What will students know and be able to do by the end of this unit?</w:t>
      </w:r>
    </w:p>
    <w:p w14:paraId="539BE2D2" w14:textId="77777777" w:rsidR="00972CD6" w:rsidRPr="00EB397C" w:rsidRDefault="00972CD6" w:rsidP="00972CD6">
      <w:pPr>
        <w:spacing w:after="0"/>
        <w:jc w:val="center"/>
        <w:rPr>
          <w:sz w:val="23"/>
          <w:szCs w:val="23"/>
        </w:rPr>
      </w:pPr>
      <w:r w:rsidRPr="00EB397C">
        <w:rPr>
          <w:sz w:val="23"/>
          <w:szCs w:val="23"/>
        </w:rPr>
        <w:t xml:space="preserve">Students will </w:t>
      </w:r>
      <w:r>
        <w:rPr>
          <w:sz w:val="23"/>
          <w:szCs w:val="23"/>
        </w:rPr>
        <w:t>demonstrate</w:t>
      </w:r>
      <w:r w:rsidRPr="00EB397C">
        <w:rPr>
          <w:sz w:val="23"/>
          <w:szCs w:val="23"/>
        </w:rPr>
        <w:t xml:space="preserve"> an </w:t>
      </w:r>
      <w:r>
        <w:rPr>
          <w:sz w:val="23"/>
          <w:szCs w:val="23"/>
        </w:rPr>
        <w:t>understanding of the unit focus and meet the expectations of the Common Core State Standards on the unit assessments.</w:t>
      </w:r>
    </w:p>
    <w:p w14:paraId="1E5961B7" w14:textId="77777777" w:rsidR="0077250D" w:rsidRDefault="00972CD6" w:rsidP="0077250D">
      <w:pPr>
        <w:rPr>
          <w:b/>
          <w:sz w:val="28"/>
          <w:szCs w:val="28"/>
        </w:rPr>
        <w:sectPr w:rsidR="0077250D" w:rsidSect="00451D36">
          <w:headerReference w:type="default" r:id="rId97"/>
          <w:footerReference w:type="default" r:id="rId98"/>
          <w:pgSz w:w="15840" w:h="12240" w:orient="landscape"/>
          <w:pgMar w:top="814" w:right="720" w:bottom="720" w:left="720" w:header="450" w:footer="270" w:gutter="0"/>
          <w:cols w:space="720"/>
          <w:docGrid w:linePitch="360"/>
        </w:sectPr>
      </w:pPr>
      <w:r w:rsidRPr="000A77AC">
        <w:rPr>
          <w:noProof/>
          <w:sz w:val="24"/>
          <w:szCs w:val="24"/>
        </w:rPr>
        <mc:AlternateContent>
          <mc:Choice Requires="wps">
            <w:drawing>
              <wp:anchor distT="0" distB="0" distL="114300" distR="114300" simplePos="0" relativeHeight="251661312" behindDoc="0" locked="0" layoutInCell="1" allowOverlap="1" wp14:anchorId="71D0F6C0" wp14:editId="7897230D">
                <wp:simplePos x="0" y="0"/>
                <wp:positionH relativeFrom="column">
                  <wp:posOffset>6410325</wp:posOffset>
                </wp:positionH>
                <wp:positionV relativeFrom="paragraph">
                  <wp:posOffset>183515</wp:posOffset>
                </wp:positionV>
                <wp:extent cx="2705100" cy="3848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705100" cy="38481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4C7CC93" w14:textId="77777777" w:rsidR="00654EEE" w:rsidRPr="00983DE9" w:rsidRDefault="00654EEE" w:rsidP="00972CD6">
                            <w:pPr>
                              <w:spacing w:after="120" w:line="240" w:lineRule="auto"/>
                              <w:jc w:val="center"/>
                              <w:rPr>
                                <w:rStyle w:val="Hyperlink"/>
                                <w:b/>
                                <w:sz w:val="28"/>
                                <w:szCs w:val="28"/>
                              </w:rPr>
                            </w:pPr>
                            <w:r w:rsidRPr="00983DE9">
                              <w:rPr>
                                <w:b/>
                                <w:sz w:val="24"/>
                                <w:szCs w:val="24"/>
                              </w:rPr>
                              <w:fldChar w:fldCharType="begin"/>
                            </w:r>
                            <w:r>
                              <w:rPr>
                                <w:b/>
                                <w:sz w:val="24"/>
                                <w:szCs w:val="24"/>
                              </w:rPr>
                              <w:instrText>HYPERLINK  \l "UnitPacing"</w:instrText>
                            </w:r>
                            <w:r w:rsidRPr="00983DE9">
                              <w:rPr>
                                <w:b/>
                                <w:sz w:val="24"/>
                                <w:szCs w:val="24"/>
                              </w:rPr>
                              <w:fldChar w:fldCharType="separate"/>
                            </w:r>
                            <w:r w:rsidRPr="00983DE9">
                              <w:rPr>
                                <w:rStyle w:val="Hyperlink"/>
                                <w:b/>
                                <w:sz w:val="28"/>
                                <w:szCs w:val="28"/>
                              </w:rPr>
                              <w:t>Daily Performance Tasks</w:t>
                            </w:r>
                          </w:p>
                          <w:p w14:paraId="7FFFD873" w14:textId="77777777" w:rsidR="00654EEE" w:rsidRDefault="00654EEE" w:rsidP="00972CD6">
                            <w:pPr>
                              <w:ind w:left="90"/>
                              <w:rPr>
                                <w:color w:val="000000" w:themeColor="text1"/>
                                <w:sz w:val="23"/>
                                <w:szCs w:val="23"/>
                              </w:rPr>
                            </w:pPr>
                            <w:r w:rsidRPr="00983DE9">
                              <w:rPr>
                                <w:b/>
                                <w:sz w:val="24"/>
                                <w:szCs w:val="24"/>
                              </w:rPr>
                              <w:fldChar w:fldCharType="end"/>
                            </w:r>
                            <w:r w:rsidRPr="00B4245F">
                              <w:rPr>
                                <w:b/>
                                <w:i/>
                                <w:color w:val="000000" w:themeColor="text1"/>
                                <w:sz w:val="23"/>
                                <w:szCs w:val="23"/>
                              </w:rPr>
                              <w:t>Daily instruction and tasks aligned to the CCSS prepare students to meet the expectations of the unit assessments.</w:t>
                            </w:r>
                            <w:r w:rsidRPr="00B4245F">
                              <w:rPr>
                                <w:color w:val="000000" w:themeColor="text1"/>
                                <w:sz w:val="23"/>
                                <w:szCs w:val="23"/>
                              </w:rPr>
                              <w:t xml:space="preserve"> </w:t>
                            </w:r>
                          </w:p>
                          <w:p w14:paraId="151FA4B2" w14:textId="77777777" w:rsidR="00654EEE" w:rsidRDefault="00654EEE" w:rsidP="00972CD6">
                            <w:pPr>
                              <w:spacing w:after="0"/>
                              <w:ind w:left="86"/>
                              <w:rPr>
                                <w:color w:val="000000" w:themeColor="text1"/>
                                <w:sz w:val="23"/>
                                <w:szCs w:val="23"/>
                              </w:rPr>
                            </w:pPr>
                            <w:r>
                              <w:rPr>
                                <w:color w:val="000000" w:themeColor="text1"/>
                                <w:sz w:val="23"/>
                                <w:szCs w:val="23"/>
                              </w:rPr>
                              <w:t>S</w:t>
                            </w:r>
                            <w:r w:rsidRPr="00B4245F">
                              <w:rPr>
                                <w:color w:val="000000" w:themeColor="text1"/>
                                <w:sz w:val="23"/>
                                <w:szCs w:val="23"/>
                              </w:rPr>
                              <w:t xml:space="preserve">tudents </w:t>
                            </w:r>
                            <w:r>
                              <w:rPr>
                                <w:color w:val="000000" w:themeColor="text1"/>
                                <w:sz w:val="23"/>
                                <w:szCs w:val="23"/>
                              </w:rPr>
                              <w:t xml:space="preserve">will </w:t>
                            </w:r>
                            <w:r w:rsidRPr="00B4245F">
                              <w:rPr>
                                <w:color w:val="000000" w:themeColor="text1"/>
                                <w:sz w:val="23"/>
                                <w:szCs w:val="23"/>
                              </w:rPr>
                              <w:t>demonstrate</w:t>
                            </w:r>
                            <w:r>
                              <w:rPr>
                                <w:color w:val="000000" w:themeColor="text1"/>
                                <w:sz w:val="23"/>
                                <w:szCs w:val="23"/>
                              </w:rPr>
                              <w:t xml:space="preserve"> their daily:</w:t>
                            </w:r>
                          </w:p>
                          <w:p w14:paraId="79FE104F" w14:textId="77777777" w:rsidR="00654EEE" w:rsidRDefault="00654EEE" w:rsidP="00F65593">
                            <w:pPr>
                              <w:pStyle w:val="ListParagraph"/>
                              <w:numPr>
                                <w:ilvl w:val="0"/>
                                <w:numId w:val="9"/>
                              </w:numPr>
                              <w:rPr>
                                <w:color w:val="000000" w:themeColor="text1"/>
                                <w:sz w:val="23"/>
                                <w:szCs w:val="23"/>
                              </w:rPr>
                            </w:pPr>
                            <w:r>
                              <w:rPr>
                                <w:color w:val="000000" w:themeColor="text1"/>
                                <w:sz w:val="23"/>
                                <w:szCs w:val="23"/>
                              </w:rPr>
                              <w:t>U</w:t>
                            </w:r>
                            <w:r w:rsidRPr="00EB397C">
                              <w:rPr>
                                <w:color w:val="000000" w:themeColor="text1"/>
                                <w:sz w:val="23"/>
                                <w:szCs w:val="23"/>
                              </w:rPr>
                              <w:t xml:space="preserve">nderstanding of </w:t>
                            </w:r>
                            <w:r>
                              <w:rPr>
                                <w:color w:val="000000" w:themeColor="text1"/>
                                <w:sz w:val="23"/>
                                <w:szCs w:val="23"/>
                              </w:rPr>
                              <w:t xml:space="preserve">texts and the </w:t>
                            </w:r>
                            <w:r w:rsidRPr="00EB397C">
                              <w:rPr>
                                <w:color w:val="000000" w:themeColor="text1"/>
                                <w:sz w:val="23"/>
                                <w:szCs w:val="23"/>
                              </w:rPr>
                              <w:t>“big ideas”</w:t>
                            </w:r>
                            <w:r>
                              <w:rPr>
                                <w:color w:val="000000" w:themeColor="text1"/>
                                <w:sz w:val="23"/>
                                <w:szCs w:val="23"/>
                              </w:rPr>
                              <w:t xml:space="preserve"> by meeting grade level CCSS expectations for reading, listening, and language;</w:t>
                            </w:r>
                          </w:p>
                          <w:p w14:paraId="22C4AA20" w14:textId="77777777" w:rsidR="00654EEE" w:rsidRDefault="00654EEE" w:rsidP="00F65593">
                            <w:pPr>
                              <w:pStyle w:val="ListParagraph"/>
                              <w:numPr>
                                <w:ilvl w:val="0"/>
                                <w:numId w:val="9"/>
                              </w:numPr>
                              <w:rPr>
                                <w:color w:val="000000" w:themeColor="text1"/>
                                <w:sz w:val="23"/>
                                <w:szCs w:val="23"/>
                              </w:rPr>
                            </w:pPr>
                            <w:r>
                              <w:rPr>
                                <w:color w:val="000000" w:themeColor="text1"/>
                                <w:sz w:val="23"/>
                                <w:szCs w:val="23"/>
                              </w:rPr>
                              <w:t>A</w:t>
                            </w:r>
                            <w:r w:rsidRPr="00EB397C">
                              <w:rPr>
                                <w:color w:val="000000" w:themeColor="text1"/>
                                <w:sz w:val="23"/>
                                <w:szCs w:val="23"/>
                              </w:rPr>
                              <w:t>bility to express th</w:t>
                            </w:r>
                            <w:r>
                              <w:rPr>
                                <w:color w:val="000000" w:themeColor="text1"/>
                                <w:sz w:val="23"/>
                                <w:szCs w:val="23"/>
                              </w:rPr>
                              <w:t xml:space="preserve">eir </w:t>
                            </w:r>
                            <w:r w:rsidRPr="00EB397C">
                              <w:rPr>
                                <w:color w:val="000000" w:themeColor="text1"/>
                                <w:sz w:val="23"/>
                                <w:szCs w:val="23"/>
                              </w:rPr>
                              <w:t xml:space="preserve">understanding </w:t>
                            </w:r>
                            <w:r>
                              <w:rPr>
                                <w:color w:val="000000" w:themeColor="text1"/>
                                <w:sz w:val="23"/>
                                <w:szCs w:val="23"/>
                              </w:rPr>
                              <w:t>by meeting grade level CCSS expectations for speaking, writing, and language</w:t>
                            </w:r>
                            <w:r w:rsidRPr="00EB397C">
                              <w:rPr>
                                <w:color w:val="000000" w:themeColor="text1"/>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7" o:spid="_x0000_s1026" type="#_x0000_t202" style="position:absolute;margin-left:504.75pt;margin-top:14.45pt;width:213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" fillcolor="white [3201]" strokeweight="1pt">
                <v:textbox>
                  <w:txbxContent>
                    <w:p w14:paraId="04C7CC93" w14:textId="77777777" w:rsidR="00B51B60" w:rsidRPr="00983DE9" w:rsidRDefault="00B51B60" w:rsidP="00972CD6">
                      <w:pPr>
                        <w:spacing w:after="120" w:line="240" w:lineRule="auto"/>
                        <w:jc w:val="center"/>
                        <w:rPr>
                          <w:rStyle w:val="Hyperlink"/>
                          <w:b/>
                          <w:sz w:val="28"/>
                          <w:szCs w:val="28"/>
                        </w:rPr>
                      </w:pPr>
                      <w:r w:rsidRPr="00983DE9">
                        <w:rPr>
                          <w:b/>
                          <w:sz w:val="24"/>
                          <w:szCs w:val="24"/>
                        </w:rPr>
                        <w:fldChar w:fldCharType="begin"/>
                      </w:r>
                      <w:r>
                        <w:rPr>
                          <w:b/>
                          <w:sz w:val="24"/>
                          <w:szCs w:val="24"/>
                        </w:rPr>
                        <w:instrText>HYPERLINK  \l "UnitPacing"</w:instrText>
                      </w:r>
                      <w:r w:rsidRPr="00983DE9">
                        <w:rPr>
                          <w:b/>
                          <w:sz w:val="24"/>
                          <w:szCs w:val="24"/>
                        </w:rPr>
                        <w:fldChar w:fldCharType="separate"/>
                      </w:r>
                      <w:r w:rsidRPr="00983DE9">
                        <w:rPr>
                          <w:rStyle w:val="Hyperlink"/>
                          <w:b/>
                          <w:sz w:val="28"/>
                          <w:szCs w:val="28"/>
                        </w:rPr>
                        <w:t>Daily Performance Tasks</w:t>
                      </w:r>
                    </w:p>
                    <w:p w14:paraId="7FFFD873" w14:textId="77777777" w:rsidR="00B51B60" w:rsidRDefault="00B51B60" w:rsidP="00972CD6">
                      <w:pPr>
                        <w:ind w:left="90"/>
                        <w:rPr>
                          <w:color w:val="000000" w:themeColor="text1"/>
                          <w:sz w:val="23"/>
                          <w:szCs w:val="23"/>
                        </w:rPr>
                      </w:pPr>
                      <w:r w:rsidRPr="00983DE9">
                        <w:rPr>
                          <w:b/>
                          <w:sz w:val="24"/>
                          <w:szCs w:val="24"/>
                        </w:rPr>
                        <w:fldChar w:fldCharType="end"/>
                      </w:r>
                      <w:r w:rsidRPr="00B4245F">
                        <w:rPr>
                          <w:b/>
                          <w:i/>
                          <w:color w:val="000000" w:themeColor="text1"/>
                          <w:sz w:val="23"/>
                          <w:szCs w:val="23"/>
                        </w:rPr>
                        <w:t>Daily instruction and tasks aligned to the CCSS prepare students to meet the expectations of the unit assessments.</w:t>
                      </w:r>
                      <w:r w:rsidRPr="00B4245F">
                        <w:rPr>
                          <w:color w:val="000000" w:themeColor="text1"/>
                          <w:sz w:val="23"/>
                          <w:szCs w:val="23"/>
                        </w:rPr>
                        <w:t xml:space="preserve"> </w:t>
                      </w:r>
                    </w:p>
                    <w:p w14:paraId="151FA4B2" w14:textId="77777777" w:rsidR="00B51B60" w:rsidRDefault="00B51B60" w:rsidP="00972CD6">
                      <w:pPr>
                        <w:spacing w:after="0"/>
                        <w:ind w:left="86"/>
                        <w:rPr>
                          <w:color w:val="000000" w:themeColor="text1"/>
                          <w:sz w:val="23"/>
                          <w:szCs w:val="23"/>
                        </w:rPr>
                      </w:pPr>
                      <w:r>
                        <w:rPr>
                          <w:color w:val="000000" w:themeColor="text1"/>
                          <w:sz w:val="23"/>
                          <w:szCs w:val="23"/>
                        </w:rPr>
                        <w:t>S</w:t>
                      </w:r>
                      <w:r w:rsidRPr="00B4245F">
                        <w:rPr>
                          <w:color w:val="000000" w:themeColor="text1"/>
                          <w:sz w:val="23"/>
                          <w:szCs w:val="23"/>
                        </w:rPr>
                        <w:t xml:space="preserve">tudents </w:t>
                      </w:r>
                      <w:r>
                        <w:rPr>
                          <w:color w:val="000000" w:themeColor="text1"/>
                          <w:sz w:val="23"/>
                          <w:szCs w:val="23"/>
                        </w:rPr>
                        <w:t xml:space="preserve">will </w:t>
                      </w:r>
                      <w:r w:rsidRPr="00B4245F">
                        <w:rPr>
                          <w:color w:val="000000" w:themeColor="text1"/>
                          <w:sz w:val="23"/>
                          <w:szCs w:val="23"/>
                        </w:rPr>
                        <w:t>demonstrate</w:t>
                      </w:r>
                      <w:r>
                        <w:rPr>
                          <w:color w:val="000000" w:themeColor="text1"/>
                          <w:sz w:val="23"/>
                          <w:szCs w:val="23"/>
                        </w:rPr>
                        <w:t xml:space="preserve"> their daily:</w:t>
                      </w:r>
                    </w:p>
                    <w:p w14:paraId="79FE104F" w14:textId="77777777" w:rsidR="00B51B60" w:rsidRDefault="00B51B60" w:rsidP="00F65593">
                      <w:pPr>
                        <w:pStyle w:val="ListParagraph"/>
                        <w:numPr>
                          <w:ilvl w:val="0"/>
                          <w:numId w:val="9"/>
                        </w:numPr>
                        <w:rPr>
                          <w:color w:val="000000" w:themeColor="text1"/>
                          <w:sz w:val="23"/>
                          <w:szCs w:val="23"/>
                        </w:rPr>
                      </w:pPr>
                      <w:r>
                        <w:rPr>
                          <w:color w:val="000000" w:themeColor="text1"/>
                          <w:sz w:val="23"/>
                          <w:szCs w:val="23"/>
                        </w:rPr>
                        <w:t>U</w:t>
                      </w:r>
                      <w:r w:rsidRPr="00EB397C">
                        <w:rPr>
                          <w:color w:val="000000" w:themeColor="text1"/>
                          <w:sz w:val="23"/>
                          <w:szCs w:val="23"/>
                        </w:rPr>
                        <w:t xml:space="preserve">nderstanding of </w:t>
                      </w:r>
                      <w:r>
                        <w:rPr>
                          <w:color w:val="000000" w:themeColor="text1"/>
                          <w:sz w:val="23"/>
                          <w:szCs w:val="23"/>
                        </w:rPr>
                        <w:t xml:space="preserve">texts and the </w:t>
                      </w:r>
                      <w:r w:rsidRPr="00EB397C">
                        <w:rPr>
                          <w:color w:val="000000" w:themeColor="text1"/>
                          <w:sz w:val="23"/>
                          <w:szCs w:val="23"/>
                        </w:rPr>
                        <w:t>“big ideas”</w:t>
                      </w:r>
                      <w:r>
                        <w:rPr>
                          <w:color w:val="000000" w:themeColor="text1"/>
                          <w:sz w:val="23"/>
                          <w:szCs w:val="23"/>
                        </w:rPr>
                        <w:t xml:space="preserve"> by meeting grade level CCSS expectations for reading, listening, and language;</w:t>
                      </w:r>
                    </w:p>
                    <w:p w14:paraId="22C4AA20" w14:textId="77777777" w:rsidR="00B51B60" w:rsidRDefault="00B51B60" w:rsidP="00F65593">
                      <w:pPr>
                        <w:pStyle w:val="ListParagraph"/>
                        <w:numPr>
                          <w:ilvl w:val="0"/>
                          <w:numId w:val="9"/>
                        </w:numPr>
                        <w:rPr>
                          <w:color w:val="000000" w:themeColor="text1"/>
                          <w:sz w:val="23"/>
                          <w:szCs w:val="23"/>
                        </w:rPr>
                      </w:pPr>
                      <w:r>
                        <w:rPr>
                          <w:color w:val="000000" w:themeColor="text1"/>
                          <w:sz w:val="23"/>
                          <w:szCs w:val="23"/>
                        </w:rPr>
                        <w:t>A</w:t>
                      </w:r>
                      <w:r w:rsidRPr="00EB397C">
                        <w:rPr>
                          <w:color w:val="000000" w:themeColor="text1"/>
                          <w:sz w:val="23"/>
                          <w:szCs w:val="23"/>
                        </w:rPr>
                        <w:t>bility to express th</w:t>
                      </w:r>
                      <w:r>
                        <w:rPr>
                          <w:color w:val="000000" w:themeColor="text1"/>
                          <w:sz w:val="23"/>
                          <w:szCs w:val="23"/>
                        </w:rPr>
                        <w:t xml:space="preserve">eir </w:t>
                      </w:r>
                      <w:r w:rsidRPr="00EB397C">
                        <w:rPr>
                          <w:color w:val="000000" w:themeColor="text1"/>
                          <w:sz w:val="23"/>
                          <w:szCs w:val="23"/>
                        </w:rPr>
                        <w:t xml:space="preserve">understanding </w:t>
                      </w:r>
                      <w:r>
                        <w:rPr>
                          <w:color w:val="000000" w:themeColor="text1"/>
                          <w:sz w:val="23"/>
                          <w:szCs w:val="23"/>
                        </w:rPr>
                        <w:t>by meeting grade level CCSS expectations for speaking, writing, and language</w:t>
                      </w:r>
                      <w:r w:rsidRPr="00EB397C">
                        <w:rPr>
                          <w:color w:val="000000" w:themeColor="text1"/>
                          <w:sz w:val="23"/>
                          <w:szCs w:val="23"/>
                        </w:rPr>
                        <w:t xml:space="preserve">. </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59289AF0" wp14:editId="05CCD4B7">
                <wp:simplePos x="0" y="0"/>
                <wp:positionH relativeFrom="column">
                  <wp:posOffset>6019800</wp:posOffset>
                </wp:positionH>
                <wp:positionV relativeFrom="paragraph">
                  <wp:posOffset>1932305</wp:posOffset>
                </wp:positionV>
                <wp:extent cx="476250" cy="2667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476250" cy="266700"/>
                        </a:xfrm>
                        <a:prstGeom prst="rightArrow">
                          <a:avLst>
                            <a:gd name="adj1" fmla="val 26744"/>
                            <a:gd name="adj2" fmla="val 523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74pt;margin-top:152.15pt;width: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" adj="15271,7912" fillcolor="black [3213]" strokecolor="black [3213]" strokeweight="2pt"/>
            </w:pict>
          </mc:Fallback>
        </mc:AlternateContent>
      </w:r>
      <w:r w:rsidRPr="000A77AC">
        <w:rPr>
          <w:noProof/>
          <w:sz w:val="24"/>
          <w:szCs w:val="24"/>
        </w:rPr>
        <mc:AlternateContent>
          <mc:Choice Requires="wps">
            <w:drawing>
              <wp:anchor distT="0" distB="0" distL="114300" distR="114300" simplePos="0" relativeHeight="251660288" behindDoc="0" locked="0" layoutInCell="1" allowOverlap="1" wp14:anchorId="1E0916B2" wp14:editId="5DB87691">
                <wp:simplePos x="0" y="0"/>
                <wp:positionH relativeFrom="column">
                  <wp:posOffset>3057525</wp:posOffset>
                </wp:positionH>
                <wp:positionV relativeFrom="paragraph">
                  <wp:posOffset>193040</wp:posOffset>
                </wp:positionV>
                <wp:extent cx="3038475" cy="3838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38475" cy="38385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0A6AC48" w14:textId="77777777" w:rsidR="00654EEE" w:rsidRPr="00B63067" w:rsidRDefault="00654EEE" w:rsidP="00972CD6">
                            <w:pPr>
                              <w:spacing w:after="120" w:line="240" w:lineRule="auto"/>
                              <w:jc w:val="center"/>
                              <w:rPr>
                                <w:b/>
                                <w:sz w:val="28"/>
                                <w:szCs w:val="28"/>
                                <w:u w:val="single"/>
                              </w:rPr>
                            </w:pPr>
                            <w:r w:rsidRPr="00B63067">
                              <w:rPr>
                                <w:b/>
                                <w:sz w:val="28"/>
                                <w:szCs w:val="28"/>
                                <w:u w:val="single"/>
                              </w:rPr>
                              <w:t>Unit Assessment</w:t>
                            </w:r>
                          </w:p>
                          <w:p w14:paraId="752C42C2" w14:textId="77777777" w:rsidR="00654EEE" w:rsidRPr="00B4245F" w:rsidRDefault="00654EEE" w:rsidP="00972CD6">
                            <w:pPr>
                              <w:spacing w:after="120"/>
                              <w:ind w:left="90"/>
                              <w:rPr>
                                <w:b/>
                                <w:i/>
                                <w:color w:val="000000" w:themeColor="text1"/>
                                <w:sz w:val="23"/>
                                <w:szCs w:val="23"/>
                              </w:rPr>
                            </w:pPr>
                            <w:r w:rsidRPr="00B4245F">
                              <w:rPr>
                                <w:b/>
                                <w:i/>
                                <w:color w:val="000000" w:themeColor="text1"/>
                                <w:sz w:val="23"/>
                                <w:szCs w:val="23"/>
                              </w:rPr>
                              <w:t xml:space="preserve">Students will demonstrate </w:t>
                            </w:r>
                            <w:r>
                              <w:rPr>
                                <w:b/>
                                <w:i/>
                                <w:color w:val="000000" w:themeColor="text1"/>
                                <w:sz w:val="23"/>
                                <w:szCs w:val="23"/>
                              </w:rPr>
                              <w:t xml:space="preserve">understanding of </w:t>
                            </w:r>
                            <w:r w:rsidRPr="00B4245F">
                              <w:rPr>
                                <w:b/>
                                <w:i/>
                                <w:color w:val="000000" w:themeColor="text1"/>
                                <w:sz w:val="23"/>
                                <w:szCs w:val="23"/>
                              </w:rPr>
                              <w:t>the</w:t>
                            </w:r>
                            <w:r>
                              <w:rPr>
                                <w:b/>
                                <w:i/>
                                <w:color w:val="000000" w:themeColor="text1"/>
                                <w:sz w:val="23"/>
                                <w:szCs w:val="23"/>
                              </w:rPr>
                              <w:t xml:space="preserve"> “big</w:t>
                            </w:r>
                            <w:r w:rsidRPr="00B4245F">
                              <w:rPr>
                                <w:b/>
                                <w:i/>
                                <w:color w:val="000000" w:themeColor="text1"/>
                                <w:sz w:val="23"/>
                                <w:szCs w:val="23"/>
                              </w:rPr>
                              <w:t xml:space="preserve"> ideas</w:t>
                            </w:r>
                            <w:r>
                              <w:rPr>
                                <w:b/>
                                <w:i/>
                                <w:color w:val="000000" w:themeColor="text1"/>
                                <w:sz w:val="23"/>
                                <w:szCs w:val="23"/>
                              </w:rPr>
                              <w:t>”</w:t>
                            </w:r>
                            <w:r w:rsidRPr="00B4245F">
                              <w:rPr>
                                <w:b/>
                                <w:i/>
                                <w:color w:val="000000" w:themeColor="text1"/>
                                <w:sz w:val="23"/>
                                <w:szCs w:val="23"/>
                              </w:rPr>
                              <w:t xml:space="preserve"> through various assessments:</w:t>
                            </w:r>
                          </w:p>
                          <w:p w14:paraId="3E0A0F4D" w14:textId="77777777" w:rsidR="00654EEE" w:rsidRPr="00B4245F" w:rsidRDefault="00654EEE" w:rsidP="00F65593">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 </w:t>
                            </w:r>
                            <w:hyperlink w:anchor="CulminatingWritingTask" w:history="1">
                              <w:r w:rsidRPr="00B4245F">
                                <w:rPr>
                                  <w:rStyle w:val="Hyperlink"/>
                                  <w:sz w:val="23"/>
                                  <w:szCs w:val="23"/>
                                </w:rPr>
                                <w:t>culminating writing task</w:t>
                              </w:r>
                            </w:hyperlink>
                            <w:r w:rsidRPr="00B4245F">
                              <w:rPr>
                                <w:color w:val="000000" w:themeColor="text1"/>
                                <w:sz w:val="23"/>
                                <w:szCs w:val="23"/>
                              </w:rPr>
                              <w:t>, which assesses whether students met the expectations of the CCSS while demonstrating understanding of the anchor text.</w:t>
                            </w:r>
                          </w:p>
                          <w:p w14:paraId="22F9DC82" w14:textId="77777777" w:rsidR="00654EEE" w:rsidRDefault="00654EEE" w:rsidP="00F65593">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An </w:t>
                            </w:r>
                            <w:hyperlink w:anchor="ExtensionTask" w:history="1">
                              <w:r w:rsidRPr="00B4245F">
                                <w:rPr>
                                  <w:rStyle w:val="Hyperlink"/>
                                  <w:sz w:val="23"/>
                                  <w:szCs w:val="23"/>
                                </w:rPr>
                                <w:t>extension task and accompanying presentation</w:t>
                              </w:r>
                            </w:hyperlink>
                            <w:r w:rsidRPr="00B4245F">
                              <w:rPr>
                                <w:color w:val="000000" w:themeColor="text1"/>
                                <w:sz w:val="23"/>
                                <w:szCs w:val="23"/>
                              </w:rPr>
                              <w:t xml:space="preserve">, which assesses student ability to apply understanding of the “big ideas” to other texts, their lives, </w:t>
                            </w:r>
                            <w:r>
                              <w:rPr>
                                <w:color w:val="000000" w:themeColor="text1"/>
                                <w:sz w:val="23"/>
                                <w:szCs w:val="23"/>
                              </w:rPr>
                              <w:t>and/</w:t>
                            </w:r>
                            <w:r w:rsidRPr="00B4245F">
                              <w:rPr>
                                <w:color w:val="000000" w:themeColor="text1"/>
                                <w:sz w:val="23"/>
                                <w:szCs w:val="23"/>
                              </w:rPr>
                              <w:t>or the real world.</w:t>
                            </w:r>
                          </w:p>
                          <w:p w14:paraId="668D3167" w14:textId="77777777" w:rsidR="00654EEE" w:rsidRPr="005B0899" w:rsidRDefault="00654EEE" w:rsidP="005B0899">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 </w:t>
                            </w:r>
                            <w:hyperlink w:anchor="ColdReadAssessment" w:history="1">
                              <w:r>
                                <w:rPr>
                                  <w:rStyle w:val="Hyperlink"/>
                                  <w:sz w:val="23"/>
                                  <w:szCs w:val="23"/>
                                </w:rPr>
                                <w:t>cold-</w:t>
                              </w:r>
                              <w:r w:rsidRPr="00B4245F">
                                <w:rPr>
                                  <w:rStyle w:val="Hyperlink"/>
                                  <w:sz w:val="23"/>
                                  <w:szCs w:val="23"/>
                                </w:rPr>
                                <w:t>read assessment</w:t>
                              </w:r>
                            </w:hyperlink>
                            <w:r w:rsidRPr="00B4245F">
                              <w:rPr>
                                <w:color w:val="000000" w:themeColor="text1"/>
                                <w:sz w:val="23"/>
                                <w:szCs w:val="23"/>
                              </w:rPr>
                              <w:t>, which assesses whether students can read “new” text(s) and apply the same level of understanding and mastery of the CCSS.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27" type="#_x0000_t202" style="position:absolute;margin-left:240.75pt;margin-top:15.2pt;width:239.2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" fillcolor="white [3201]" strokeweight="1pt">
                <v:textbox>
                  <w:txbxContent>
                    <w:p w14:paraId="60A6AC48" w14:textId="77777777" w:rsidR="00B51B60" w:rsidRPr="00B63067" w:rsidRDefault="00B51B60" w:rsidP="00972CD6">
                      <w:pPr>
                        <w:spacing w:after="120" w:line="240" w:lineRule="auto"/>
                        <w:jc w:val="center"/>
                        <w:rPr>
                          <w:b/>
                          <w:sz w:val="28"/>
                          <w:szCs w:val="28"/>
                          <w:u w:val="single"/>
                        </w:rPr>
                      </w:pPr>
                      <w:r w:rsidRPr="00B63067">
                        <w:rPr>
                          <w:b/>
                          <w:sz w:val="28"/>
                          <w:szCs w:val="28"/>
                          <w:u w:val="single"/>
                        </w:rPr>
                        <w:t>Unit Assessment</w:t>
                      </w:r>
                    </w:p>
                    <w:p w14:paraId="752C42C2" w14:textId="77777777" w:rsidR="00B51B60" w:rsidRPr="00B4245F" w:rsidRDefault="00B51B60" w:rsidP="00972CD6">
                      <w:pPr>
                        <w:spacing w:after="120"/>
                        <w:ind w:left="90"/>
                        <w:rPr>
                          <w:b/>
                          <w:i/>
                          <w:color w:val="000000" w:themeColor="text1"/>
                          <w:sz w:val="23"/>
                          <w:szCs w:val="23"/>
                        </w:rPr>
                      </w:pPr>
                      <w:r w:rsidRPr="00B4245F">
                        <w:rPr>
                          <w:b/>
                          <w:i/>
                          <w:color w:val="000000" w:themeColor="text1"/>
                          <w:sz w:val="23"/>
                          <w:szCs w:val="23"/>
                        </w:rPr>
                        <w:t xml:space="preserve">Students will demonstrate </w:t>
                      </w:r>
                      <w:r>
                        <w:rPr>
                          <w:b/>
                          <w:i/>
                          <w:color w:val="000000" w:themeColor="text1"/>
                          <w:sz w:val="23"/>
                          <w:szCs w:val="23"/>
                        </w:rPr>
                        <w:t xml:space="preserve">understanding of </w:t>
                      </w:r>
                      <w:r w:rsidRPr="00B4245F">
                        <w:rPr>
                          <w:b/>
                          <w:i/>
                          <w:color w:val="000000" w:themeColor="text1"/>
                          <w:sz w:val="23"/>
                          <w:szCs w:val="23"/>
                        </w:rPr>
                        <w:t>the</w:t>
                      </w:r>
                      <w:r>
                        <w:rPr>
                          <w:b/>
                          <w:i/>
                          <w:color w:val="000000" w:themeColor="text1"/>
                          <w:sz w:val="23"/>
                          <w:szCs w:val="23"/>
                        </w:rPr>
                        <w:t xml:space="preserve"> “big</w:t>
                      </w:r>
                      <w:r w:rsidRPr="00B4245F">
                        <w:rPr>
                          <w:b/>
                          <w:i/>
                          <w:color w:val="000000" w:themeColor="text1"/>
                          <w:sz w:val="23"/>
                          <w:szCs w:val="23"/>
                        </w:rPr>
                        <w:t xml:space="preserve"> ideas</w:t>
                      </w:r>
                      <w:r>
                        <w:rPr>
                          <w:b/>
                          <w:i/>
                          <w:color w:val="000000" w:themeColor="text1"/>
                          <w:sz w:val="23"/>
                          <w:szCs w:val="23"/>
                        </w:rPr>
                        <w:t>”</w:t>
                      </w:r>
                      <w:r w:rsidRPr="00B4245F">
                        <w:rPr>
                          <w:b/>
                          <w:i/>
                          <w:color w:val="000000" w:themeColor="text1"/>
                          <w:sz w:val="23"/>
                          <w:szCs w:val="23"/>
                        </w:rPr>
                        <w:t xml:space="preserve"> through various assessments:</w:t>
                      </w:r>
                    </w:p>
                    <w:p w14:paraId="3E0A0F4D" w14:textId="77777777" w:rsidR="00B51B60" w:rsidRPr="00B4245F" w:rsidRDefault="00B51B60" w:rsidP="00F65593">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 </w:t>
                      </w:r>
                      <w:hyperlink w:anchor="CulminatingWritingTask" w:history="1">
                        <w:r w:rsidRPr="00B4245F">
                          <w:rPr>
                            <w:rStyle w:val="Hyperlink"/>
                            <w:sz w:val="23"/>
                            <w:szCs w:val="23"/>
                          </w:rPr>
                          <w:t>culminating writing task</w:t>
                        </w:r>
                      </w:hyperlink>
                      <w:r w:rsidRPr="00B4245F">
                        <w:rPr>
                          <w:color w:val="000000" w:themeColor="text1"/>
                          <w:sz w:val="23"/>
                          <w:szCs w:val="23"/>
                        </w:rPr>
                        <w:t>, which assesses whether students met the expectations of the CCSS while demonstrating understanding of the anchor text.</w:t>
                      </w:r>
                    </w:p>
                    <w:p w14:paraId="22F9DC82" w14:textId="77777777" w:rsidR="00B51B60" w:rsidRDefault="00B51B60" w:rsidP="00F65593">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An </w:t>
                      </w:r>
                      <w:hyperlink w:anchor="ExtensionTask" w:history="1">
                        <w:r w:rsidRPr="00B4245F">
                          <w:rPr>
                            <w:rStyle w:val="Hyperlink"/>
                            <w:sz w:val="23"/>
                            <w:szCs w:val="23"/>
                          </w:rPr>
                          <w:t>extension task and accompanying presentation</w:t>
                        </w:r>
                      </w:hyperlink>
                      <w:r w:rsidRPr="00B4245F">
                        <w:rPr>
                          <w:color w:val="000000" w:themeColor="text1"/>
                          <w:sz w:val="23"/>
                          <w:szCs w:val="23"/>
                        </w:rPr>
                        <w:t xml:space="preserve">, which assesses student ability to apply understanding of the “big ideas” to other texts, their lives, </w:t>
                      </w:r>
                      <w:r>
                        <w:rPr>
                          <w:color w:val="000000" w:themeColor="text1"/>
                          <w:sz w:val="23"/>
                          <w:szCs w:val="23"/>
                        </w:rPr>
                        <w:t>and/</w:t>
                      </w:r>
                      <w:r w:rsidRPr="00B4245F">
                        <w:rPr>
                          <w:color w:val="000000" w:themeColor="text1"/>
                          <w:sz w:val="23"/>
                          <w:szCs w:val="23"/>
                        </w:rPr>
                        <w:t>or the real world.</w:t>
                      </w:r>
                    </w:p>
                    <w:p w14:paraId="668D3167" w14:textId="77777777" w:rsidR="00B51B60" w:rsidRPr="005B0899" w:rsidRDefault="00B51B60" w:rsidP="005B0899">
                      <w:pPr>
                        <w:pStyle w:val="ListParagraph"/>
                        <w:numPr>
                          <w:ilvl w:val="0"/>
                          <w:numId w:val="7"/>
                        </w:numPr>
                        <w:ind w:left="360" w:hanging="270"/>
                        <w:rPr>
                          <w:color w:val="000000" w:themeColor="text1"/>
                          <w:sz w:val="23"/>
                          <w:szCs w:val="23"/>
                        </w:rPr>
                      </w:pPr>
                      <w:r w:rsidRPr="00B4245F">
                        <w:rPr>
                          <w:color w:val="000000" w:themeColor="text1"/>
                          <w:sz w:val="23"/>
                          <w:szCs w:val="23"/>
                        </w:rPr>
                        <w:t xml:space="preserve">A </w:t>
                      </w:r>
                      <w:hyperlink w:anchor="ColdReadAssessment" w:history="1">
                        <w:r>
                          <w:rPr>
                            <w:rStyle w:val="Hyperlink"/>
                            <w:sz w:val="23"/>
                            <w:szCs w:val="23"/>
                          </w:rPr>
                          <w:t>cold-</w:t>
                        </w:r>
                        <w:r w:rsidRPr="00B4245F">
                          <w:rPr>
                            <w:rStyle w:val="Hyperlink"/>
                            <w:sz w:val="23"/>
                            <w:szCs w:val="23"/>
                          </w:rPr>
                          <w:t>read assessment</w:t>
                        </w:r>
                      </w:hyperlink>
                      <w:r w:rsidRPr="00B4245F">
                        <w:rPr>
                          <w:color w:val="000000" w:themeColor="text1"/>
                          <w:sz w:val="23"/>
                          <w:szCs w:val="23"/>
                        </w:rPr>
                        <w:t>, which assesses whether students can read “new” text(s) and apply the same level of understanding and mastery of the CCSS.</w:t>
                      </w:r>
                    </w:p>
                  </w:txbxContent>
                </v:textbox>
              </v:shape>
            </w:pict>
          </mc:Fallback>
        </mc:AlternateContent>
      </w:r>
      <w:r w:rsidRPr="000A77AC">
        <w:rPr>
          <w:noProof/>
          <w:sz w:val="24"/>
          <w:szCs w:val="24"/>
        </w:rPr>
        <mc:AlternateContent>
          <mc:Choice Requires="wps">
            <w:drawing>
              <wp:anchor distT="0" distB="0" distL="114300" distR="114300" simplePos="0" relativeHeight="251659264" behindDoc="0" locked="0" layoutInCell="1" allowOverlap="1" wp14:anchorId="08A97298" wp14:editId="679DE37E">
                <wp:simplePos x="0" y="0"/>
                <wp:positionH relativeFrom="column">
                  <wp:posOffset>47625</wp:posOffset>
                </wp:positionH>
                <wp:positionV relativeFrom="paragraph">
                  <wp:posOffset>193040</wp:posOffset>
                </wp:positionV>
                <wp:extent cx="2695575" cy="3838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695575" cy="38385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CF8BD12" w14:textId="77777777" w:rsidR="00654EEE" w:rsidRPr="00983DE9" w:rsidRDefault="000C2BC0" w:rsidP="00972CD6">
                            <w:pPr>
                              <w:spacing w:after="120" w:line="240" w:lineRule="auto"/>
                              <w:jc w:val="center"/>
                              <w:rPr>
                                <w:b/>
                                <w:sz w:val="28"/>
                                <w:szCs w:val="28"/>
                              </w:rPr>
                            </w:pPr>
                            <w:hyperlink w:anchor="UnitFocus" w:history="1">
                              <w:r w:rsidR="00654EEE" w:rsidRPr="00983DE9">
                                <w:rPr>
                                  <w:rStyle w:val="Hyperlink"/>
                                  <w:b/>
                                  <w:sz w:val="28"/>
                                  <w:szCs w:val="28"/>
                                </w:rPr>
                                <w:t>Unit Focus</w:t>
                              </w:r>
                            </w:hyperlink>
                          </w:p>
                          <w:p w14:paraId="6D7A4E8D" w14:textId="77777777" w:rsidR="00654EEE" w:rsidRPr="00B4245F" w:rsidRDefault="00654EEE" w:rsidP="00972CD6">
                            <w:pPr>
                              <w:spacing w:after="120"/>
                              <w:ind w:left="90" w:right="15"/>
                              <w:rPr>
                                <w:b/>
                                <w:i/>
                                <w:color w:val="000000" w:themeColor="text1"/>
                                <w:sz w:val="23"/>
                                <w:szCs w:val="23"/>
                              </w:rPr>
                            </w:pPr>
                            <w:r w:rsidRPr="00B4245F">
                              <w:rPr>
                                <w:b/>
                                <w:i/>
                                <w:color w:val="000000" w:themeColor="text1"/>
                                <w:sz w:val="23"/>
                                <w:szCs w:val="23"/>
                              </w:rPr>
                              <w:t>The “big ideas” of this unit include:</w:t>
                            </w:r>
                          </w:p>
                          <w:p w14:paraId="08247089" w14:textId="77777777" w:rsidR="00654EEE" w:rsidRDefault="00654EEE" w:rsidP="001E724B">
                            <w:pPr>
                              <w:pStyle w:val="ListParagraph"/>
                              <w:numPr>
                                <w:ilvl w:val="0"/>
                                <w:numId w:val="8"/>
                              </w:numPr>
                              <w:ind w:left="360" w:right="15"/>
                              <w:rPr>
                                <w:color w:val="000000" w:themeColor="text1"/>
                              </w:rPr>
                            </w:pPr>
                            <w:r>
                              <w:rPr>
                                <w:color w:val="000000" w:themeColor="text1"/>
                              </w:rPr>
                              <w:t>What is the relationship between a personal identity and a cultural identity?</w:t>
                            </w:r>
                          </w:p>
                          <w:p w14:paraId="78FDEE3D" w14:textId="77777777" w:rsidR="00654EEE" w:rsidRDefault="00654EEE" w:rsidP="001E724B">
                            <w:pPr>
                              <w:pStyle w:val="ListParagraph"/>
                              <w:numPr>
                                <w:ilvl w:val="0"/>
                                <w:numId w:val="8"/>
                              </w:numPr>
                              <w:ind w:left="360" w:right="15"/>
                              <w:rPr>
                                <w:color w:val="000000" w:themeColor="text1"/>
                              </w:rPr>
                            </w:pPr>
                            <w:r>
                              <w:rPr>
                                <w:color w:val="000000" w:themeColor="text1"/>
                              </w:rPr>
                              <w:t>What is the impact when cultures interact?</w:t>
                            </w:r>
                          </w:p>
                          <w:p w14:paraId="40A99C63" w14:textId="77777777" w:rsidR="00654EEE" w:rsidRDefault="00654EEE" w:rsidP="001E724B">
                            <w:pPr>
                              <w:pStyle w:val="ListParagraph"/>
                              <w:numPr>
                                <w:ilvl w:val="0"/>
                                <w:numId w:val="8"/>
                              </w:numPr>
                              <w:ind w:left="360" w:right="15"/>
                              <w:rPr>
                                <w:color w:val="000000" w:themeColor="text1"/>
                              </w:rPr>
                            </w:pPr>
                            <w:r>
                              <w:rPr>
                                <w:color w:val="000000" w:themeColor="text1"/>
                              </w:rPr>
                              <w:t>How does language function in a culture?</w:t>
                            </w:r>
                          </w:p>
                          <w:p w14:paraId="45E1501D" w14:textId="77777777" w:rsidR="00654EEE" w:rsidRPr="00B40899" w:rsidRDefault="00654EEE" w:rsidP="001E724B">
                            <w:pPr>
                              <w:pStyle w:val="ListParagraph"/>
                              <w:numPr>
                                <w:ilvl w:val="0"/>
                                <w:numId w:val="8"/>
                              </w:numPr>
                              <w:ind w:left="360" w:right="15"/>
                              <w:rPr>
                                <w:color w:val="000000" w:themeColor="text1"/>
                              </w:rPr>
                            </w:pPr>
                            <w:r>
                              <w:rPr>
                                <w:color w:val="000000" w:themeColor="text1"/>
                              </w:rPr>
                              <w:t>How does our point of view affect how we interact with other cultures?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 o:spid="_x0000_s1028" type="#_x0000_t202" style="position:absolute;margin-left:3.75pt;margin-top:15.2pt;width:212.2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" fillcolor="white [3201]" strokeweight="1pt">
                <v:textbox>
                  <w:txbxContent>
                    <w:p w14:paraId="7CF8BD12" w14:textId="77777777" w:rsidR="00B51B60" w:rsidRPr="00983DE9" w:rsidRDefault="00B51B60" w:rsidP="00972CD6">
                      <w:pPr>
                        <w:spacing w:after="120" w:line="240" w:lineRule="auto"/>
                        <w:jc w:val="center"/>
                        <w:rPr>
                          <w:b/>
                          <w:sz w:val="28"/>
                          <w:szCs w:val="28"/>
                        </w:rPr>
                      </w:pPr>
                      <w:hyperlink w:anchor="UnitFocus" w:history="1">
                        <w:r w:rsidRPr="00983DE9">
                          <w:rPr>
                            <w:rStyle w:val="Hyperlink"/>
                            <w:b/>
                            <w:sz w:val="28"/>
                            <w:szCs w:val="28"/>
                          </w:rPr>
                          <w:t>Unit Focus</w:t>
                        </w:r>
                      </w:hyperlink>
                    </w:p>
                    <w:p w14:paraId="6D7A4E8D" w14:textId="77777777" w:rsidR="00B51B60" w:rsidRPr="00B4245F" w:rsidRDefault="00B51B60" w:rsidP="00972CD6">
                      <w:pPr>
                        <w:spacing w:after="120"/>
                        <w:ind w:left="90" w:right="15"/>
                        <w:rPr>
                          <w:b/>
                          <w:i/>
                          <w:color w:val="000000" w:themeColor="text1"/>
                          <w:sz w:val="23"/>
                          <w:szCs w:val="23"/>
                        </w:rPr>
                      </w:pPr>
                      <w:r w:rsidRPr="00B4245F">
                        <w:rPr>
                          <w:b/>
                          <w:i/>
                          <w:color w:val="000000" w:themeColor="text1"/>
                          <w:sz w:val="23"/>
                          <w:szCs w:val="23"/>
                        </w:rPr>
                        <w:t>The “big ideas” of this unit include:</w:t>
                      </w:r>
                    </w:p>
                    <w:p w14:paraId="08247089" w14:textId="77777777" w:rsidR="00B51B60" w:rsidRDefault="00B51B60" w:rsidP="001E724B">
                      <w:pPr>
                        <w:pStyle w:val="ListParagraph"/>
                        <w:numPr>
                          <w:ilvl w:val="0"/>
                          <w:numId w:val="8"/>
                        </w:numPr>
                        <w:ind w:left="360" w:right="15"/>
                        <w:rPr>
                          <w:color w:val="000000" w:themeColor="text1"/>
                        </w:rPr>
                      </w:pPr>
                      <w:r>
                        <w:rPr>
                          <w:color w:val="000000" w:themeColor="text1"/>
                        </w:rPr>
                        <w:t>What is the relationship between a personal identity and a cultural identity?</w:t>
                      </w:r>
                    </w:p>
                    <w:p w14:paraId="78FDEE3D" w14:textId="77777777" w:rsidR="00B51B60" w:rsidRDefault="00B51B60" w:rsidP="001E724B">
                      <w:pPr>
                        <w:pStyle w:val="ListParagraph"/>
                        <w:numPr>
                          <w:ilvl w:val="0"/>
                          <w:numId w:val="8"/>
                        </w:numPr>
                        <w:ind w:left="360" w:right="15"/>
                        <w:rPr>
                          <w:color w:val="000000" w:themeColor="text1"/>
                        </w:rPr>
                      </w:pPr>
                      <w:r>
                        <w:rPr>
                          <w:color w:val="000000" w:themeColor="text1"/>
                        </w:rPr>
                        <w:t>What is the impact when cultures interact?</w:t>
                      </w:r>
                    </w:p>
                    <w:p w14:paraId="40A99C63" w14:textId="77777777" w:rsidR="00B51B60" w:rsidRDefault="00B51B60" w:rsidP="001E724B">
                      <w:pPr>
                        <w:pStyle w:val="ListParagraph"/>
                        <w:numPr>
                          <w:ilvl w:val="0"/>
                          <w:numId w:val="8"/>
                        </w:numPr>
                        <w:ind w:left="360" w:right="15"/>
                        <w:rPr>
                          <w:color w:val="000000" w:themeColor="text1"/>
                        </w:rPr>
                      </w:pPr>
                      <w:r>
                        <w:rPr>
                          <w:color w:val="000000" w:themeColor="text1"/>
                        </w:rPr>
                        <w:t>How does language function in a culture?</w:t>
                      </w:r>
                    </w:p>
                    <w:p w14:paraId="45E1501D" w14:textId="77777777" w:rsidR="00B51B60" w:rsidRPr="00B40899" w:rsidRDefault="00B51B60" w:rsidP="001E724B">
                      <w:pPr>
                        <w:pStyle w:val="ListParagraph"/>
                        <w:numPr>
                          <w:ilvl w:val="0"/>
                          <w:numId w:val="8"/>
                        </w:numPr>
                        <w:ind w:left="360" w:right="15"/>
                        <w:rPr>
                          <w:color w:val="000000" w:themeColor="text1"/>
                        </w:rPr>
                      </w:pPr>
                      <w:r>
                        <w:rPr>
                          <w:color w:val="000000" w:themeColor="text1"/>
                        </w:rPr>
                        <w:t>How does our point of view affect how we interact with other cultures?</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2F2D5468" wp14:editId="790BE861">
                <wp:simplePos x="0" y="0"/>
                <wp:positionH relativeFrom="column">
                  <wp:posOffset>2667000</wp:posOffset>
                </wp:positionH>
                <wp:positionV relativeFrom="paragraph">
                  <wp:posOffset>1932305</wp:posOffset>
                </wp:positionV>
                <wp:extent cx="476250" cy="26670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476250" cy="266700"/>
                        </a:xfrm>
                        <a:prstGeom prst="rightArrow">
                          <a:avLst>
                            <a:gd name="adj1" fmla="val 26744"/>
                            <a:gd name="adj2" fmla="val 52325"/>
                          </a:avLst>
                        </a:prstGeom>
                        <a:solidFill>
                          <a:schemeClr val="tx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ight Arrow 8" o:spid="_x0000_s1026" type="#_x0000_t13" style="position:absolute;margin-left:210pt;margin-top:152.15pt;width:3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" adj="15271,7912" fillcolor="black [3213]" strokecolor="black [3213]" strokeweight="2pt"/>
            </w:pict>
          </mc:Fallback>
        </mc:AlternateContent>
      </w:r>
      <w:r>
        <w:rPr>
          <w:b/>
          <w:sz w:val="28"/>
          <w:szCs w:val="28"/>
        </w:rPr>
        <w:br w:type="page"/>
      </w:r>
    </w:p>
    <w:p w14:paraId="660671A2" w14:textId="77777777" w:rsidR="003318BF" w:rsidRDefault="003318BF" w:rsidP="003318BF">
      <w:pPr>
        <w:spacing w:after="120" w:line="240" w:lineRule="auto"/>
        <w:jc w:val="center"/>
        <w:rPr>
          <w:sz w:val="28"/>
          <w:szCs w:val="28"/>
        </w:rPr>
      </w:pPr>
    </w:p>
    <w:p w14:paraId="204250FC" w14:textId="77777777" w:rsidR="00F178D0" w:rsidRDefault="00F178D0" w:rsidP="003318BF">
      <w:pPr>
        <w:spacing w:after="120" w:line="240" w:lineRule="auto"/>
        <w:jc w:val="center"/>
        <w:rPr>
          <w:sz w:val="28"/>
          <w:szCs w:val="28"/>
        </w:rPr>
      </w:pPr>
    </w:p>
    <w:p w14:paraId="2B299410" w14:textId="77777777" w:rsidR="00F178D0" w:rsidRPr="00F178D0" w:rsidRDefault="00F178D0" w:rsidP="00F178D0">
      <w:pPr>
        <w:spacing w:after="0" w:line="240" w:lineRule="auto"/>
        <w:jc w:val="center"/>
        <w:rPr>
          <w:sz w:val="24"/>
          <w:szCs w:val="24"/>
        </w:rPr>
      </w:pPr>
    </w:p>
    <w:tbl>
      <w:tblPr>
        <w:tblStyle w:val="TableGrid"/>
        <w:tblW w:w="0" w:type="auto"/>
        <w:tblInd w:w="108" w:type="dxa"/>
        <w:tblLayout w:type="fixed"/>
        <w:tblLook w:val="04A0" w:firstRow="1" w:lastRow="0" w:firstColumn="1" w:lastColumn="0" w:noHBand="0" w:noVBand="1"/>
      </w:tblPr>
      <w:tblGrid>
        <w:gridCol w:w="1440"/>
        <w:gridCol w:w="11160"/>
        <w:gridCol w:w="1890"/>
      </w:tblGrid>
      <w:tr w:rsidR="00972CD6" w:rsidRPr="003318BF" w14:paraId="07A436AD" w14:textId="77777777" w:rsidTr="009E681A">
        <w:trPr>
          <w:trHeight w:val="427"/>
        </w:trPr>
        <w:tc>
          <w:tcPr>
            <w:tcW w:w="1440" w:type="dxa"/>
            <w:tcBorders>
              <w:bottom w:val="single" w:sz="18" w:space="0" w:color="auto"/>
            </w:tcBorders>
            <w:shd w:val="clear" w:color="auto" w:fill="808080" w:themeFill="background1" w:themeFillShade="80"/>
            <w:vAlign w:val="center"/>
          </w:tcPr>
          <w:p w14:paraId="7521EC59" w14:textId="77777777" w:rsidR="00972CD6" w:rsidRPr="003318BF" w:rsidRDefault="00972CD6" w:rsidP="004E7BB6">
            <w:pPr>
              <w:jc w:val="center"/>
              <w:rPr>
                <w:b/>
                <w:color w:val="FFFFFF" w:themeColor="background1"/>
              </w:rPr>
            </w:pPr>
            <w:r>
              <w:rPr>
                <w:b/>
                <w:color w:val="FFFFFF" w:themeColor="background1"/>
              </w:rPr>
              <w:t>TYPE</w:t>
            </w:r>
          </w:p>
        </w:tc>
        <w:tc>
          <w:tcPr>
            <w:tcW w:w="11160" w:type="dxa"/>
            <w:tcBorders>
              <w:bottom w:val="single" w:sz="18" w:space="0" w:color="auto"/>
            </w:tcBorders>
            <w:shd w:val="clear" w:color="auto" w:fill="808080" w:themeFill="background1" w:themeFillShade="80"/>
            <w:vAlign w:val="center"/>
          </w:tcPr>
          <w:p w14:paraId="3174F790" w14:textId="77777777" w:rsidR="00972CD6" w:rsidRPr="003318BF" w:rsidRDefault="00972CD6" w:rsidP="004E7BB6">
            <w:pPr>
              <w:jc w:val="center"/>
              <w:rPr>
                <w:b/>
                <w:color w:val="FFFFFF" w:themeColor="background1"/>
              </w:rPr>
            </w:pPr>
            <w:r>
              <w:rPr>
                <w:b/>
                <w:color w:val="FFFFFF" w:themeColor="background1"/>
              </w:rPr>
              <w:t>CONTENT</w:t>
            </w:r>
          </w:p>
        </w:tc>
        <w:tc>
          <w:tcPr>
            <w:tcW w:w="1890" w:type="dxa"/>
            <w:tcBorders>
              <w:bottom w:val="single" w:sz="18" w:space="0" w:color="auto"/>
            </w:tcBorders>
            <w:shd w:val="clear" w:color="auto" w:fill="808080" w:themeFill="background1" w:themeFillShade="80"/>
            <w:vAlign w:val="center"/>
          </w:tcPr>
          <w:p w14:paraId="6F4A1212" w14:textId="77777777" w:rsidR="00972CD6" w:rsidRPr="003318BF" w:rsidRDefault="00972CD6" w:rsidP="004E7BB6">
            <w:pPr>
              <w:jc w:val="center"/>
              <w:rPr>
                <w:b/>
                <w:color w:val="FFFFFF" w:themeColor="background1"/>
              </w:rPr>
            </w:pPr>
            <w:r>
              <w:rPr>
                <w:b/>
                <w:color w:val="FFFFFF" w:themeColor="background1"/>
              </w:rPr>
              <w:t>CCSS ALIGNMENT</w:t>
            </w:r>
          </w:p>
        </w:tc>
      </w:tr>
      <w:tr w:rsidR="00972CD6" w:rsidRPr="009E681A" w14:paraId="390E3C38" w14:textId="77777777" w:rsidTr="009E681A">
        <w:trPr>
          <w:trHeight w:val="288"/>
        </w:trPr>
        <w:tc>
          <w:tcPr>
            <w:tcW w:w="1440" w:type="dxa"/>
            <w:vMerge w:val="restart"/>
            <w:tcBorders>
              <w:top w:val="single" w:sz="18" w:space="0" w:color="auto"/>
              <w:bottom w:val="single" w:sz="18" w:space="0" w:color="auto"/>
            </w:tcBorders>
            <w:vAlign w:val="center"/>
          </w:tcPr>
          <w:p w14:paraId="41D24152" w14:textId="77777777" w:rsidR="00972CD6" w:rsidRPr="009E681A" w:rsidRDefault="00972CD6" w:rsidP="00972CD6">
            <w:pPr>
              <w:rPr>
                <w:b/>
                <w:color w:val="000000" w:themeColor="text1"/>
              </w:rPr>
            </w:pPr>
            <w:bookmarkStart w:id="3" w:name="CulminatingWritingTask"/>
            <w:bookmarkEnd w:id="3"/>
            <w:r w:rsidRPr="009E681A">
              <w:rPr>
                <w:b/>
                <w:color w:val="000000" w:themeColor="text1"/>
              </w:rPr>
              <w:t>Culminating Writing Task</w:t>
            </w:r>
          </w:p>
        </w:tc>
        <w:tc>
          <w:tcPr>
            <w:tcW w:w="11160" w:type="dxa"/>
            <w:tcBorders>
              <w:top w:val="single" w:sz="18" w:space="0" w:color="auto"/>
              <w:bottom w:val="nil"/>
            </w:tcBorders>
          </w:tcPr>
          <w:p w14:paraId="3A20C2A7" w14:textId="77777777" w:rsidR="00972CD6" w:rsidRPr="009E681A" w:rsidRDefault="00972CD6" w:rsidP="00C65EEB">
            <w:pPr>
              <w:spacing w:after="120"/>
              <w:rPr>
                <w:sz w:val="20"/>
                <w:szCs w:val="20"/>
              </w:rPr>
            </w:pPr>
            <w:r w:rsidRPr="009E681A">
              <w:rPr>
                <w:b/>
                <w:sz w:val="20"/>
                <w:szCs w:val="20"/>
              </w:rPr>
              <w:t>Student Prompt:</w:t>
            </w:r>
            <w:r w:rsidRPr="009E681A">
              <w:rPr>
                <w:sz w:val="20"/>
                <w:szCs w:val="20"/>
              </w:rPr>
              <w:t xml:space="preserve"> In a series of interviews with Jerome Brooks, Chinua Achebe says the following about </w:t>
            </w:r>
            <w:r w:rsidRPr="009E681A">
              <w:rPr>
                <w:i/>
                <w:sz w:val="20"/>
                <w:szCs w:val="20"/>
              </w:rPr>
              <w:t>Things Fall Apart</w:t>
            </w:r>
            <w:r w:rsidRPr="009E681A">
              <w:rPr>
                <w:sz w:val="20"/>
                <w:szCs w:val="20"/>
              </w:rPr>
              <w:t xml:space="preserve">: “[It]is a kind of fundamental story of my condition that demanded to be heard….I believe in the complexity of the human story and that there’s no way you can tell that story in one way and say, This is it.  Always there will be someone who can tell it differently depending on where they are standing….This is the way I think the world’s stories should be told—from many different perspectives.”  </w:t>
            </w:r>
          </w:p>
          <w:p w14:paraId="15D84EAC" w14:textId="77777777" w:rsidR="00972CD6" w:rsidRPr="009E681A" w:rsidRDefault="00972CD6" w:rsidP="00D549C7">
            <w:pPr>
              <w:rPr>
                <w:sz w:val="20"/>
                <w:szCs w:val="20"/>
              </w:rPr>
            </w:pPr>
            <w:r w:rsidRPr="009E681A">
              <w:rPr>
                <w:sz w:val="20"/>
                <w:szCs w:val="20"/>
              </w:rPr>
              <w:t xml:space="preserve">Determine a theme of </w:t>
            </w:r>
            <w:r w:rsidRPr="009E681A">
              <w:rPr>
                <w:i/>
                <w:sz w:val="20"/>
                <w:szCs w:val="20"/>
              </w:rPr>
              <w:t>Things Fall Apart</w:t>
            </w:r>
            <w:r w:rsidRPr="009E681A">
              <w:rPr>
                <w:sz w:val="20"/>
                <w:szCs w:val="20"/>
              </w:rPr>
              <w:t>. Write an essay that analyzes how the theme emerges and is shaped over the course of the novel through the development of the complex characters that reflect a cultural experience and capture the complexity of the human story. Use proper grammar, conventions, spelling, and grade-appropriate words and phrases.  Cite several pieces of textual evidence to support the analysis.</w:t>
            </w:r>
          </w:p>
        </w:tc>
        <w:tc>
          <w:tcPr>
            <w:tcW w:w="1890" w:type="dxa"/>
            <w:vMerge w:val="restart"/>
            <w:tcBorders>
              <w:top w:val="single" w:sz="18" w:space="0" w:color="auto"/>
              <w:bottom w:val="single" w:sz="18" w:space="0" w:color="auto"/>
            </w:tcBorders>
            <w:vAlign w:val="center"/>
          </w:tcPr>
          <w:p w14:paraId="264ED355" w14:textId="05DAD1D6" w:rsidR="00972CD6" w:rsidRPr="00C6611C" w:rsidRDefault="000C2BC0" w:rsidP="00C6611C">
            <w:pPr>
              <w:rPr>
                <w:sz w:val="20"/>
                <w:szCs w:val="20"/>
              </w:rPr>
            </w:pPr>
            <w:hyperlink r:id="rId99" w:history="1">
              <w:r w:rsidR="00972CD6" w:rsidRPr="00C6611C">
                <w:rPr>
                  <w:rStyle w:val="Hyperlink"/>
                  <w:sz w:val="20"/>
                  <w:szCs w:val="20"/>
                </w:rPr>
                <w:t>RL.9-10.1</w:t>
              </w:r>
            </w:hyperlink>
            <w:r w:rsidR="00972CD6" w:rsidRPr="00C6611C">
              <w:rPr>
                <w:sz w:val="20"/>
                <w:szCs w:val="20"/>
              </w:rPr>
              <w:t xml:space="preserve">, </w:t>
            </w:r>
            <w:hyperlink r:id="rId100" w:history="1">
              <w:r w:rsidR="001C5ADF" w:rsidRPr="00C6611C">
                <w:rPr>
                  <w:rStyle w:val="Hyperlink"/>
                  <w:sz w:val="20"/>
                  <w:szCs w:val="20"/>
                </w:rPr>
                <w:t>RL.9-10.2</w:t>
              </w:r>
            </w:hyperlink>
            <w:r w:rsidR="00972CD6" w:rsidRPr="00C6611C">
              <w:rPr>
                <w:sz w:val="20"/>
                <w:szCs w:val="20"/>
              </w:rPr>
              <w:t xml:space="preserve">, </w:t>
            </w:r>
            <w:hyperlink r:id="rId101" w:history="1">
              <w:r w:rsidR="001C5ADF" w:rsidRPr="00C6611C">
                <w:rPr>
                  <w:rStyle w:val="Hyperlink"/>
                  <w:sz w:val="20"/>
                  <w:szCs w:val="20"/>
                </w:rPr>
                <w:t>R</w:t>
              </w:r>
              <w:hyperlink r:id="rId102" w:history="1">
                <w:r w:rsidR="009E6E01" w:rsidRPr="00C6611C">
                  <w:rPr>
                    <w:rStyle w:val="Hyperlink"/>
                    <w:sz w:val="20"/>
                    <w:szCs w:val="20"/>
                  </w:rPr>
                  <w:t>L.9-10.3</w:t>
                </w:r>
              </w:hyperlink>
            </w:hyperlink>
            <w:r w:rsidR="00E94621" w:rsidRPr="00C6611C">
              <w:rPr>
                <w:sz w:val="20"/>
                <w:szCs w:val="20"/>
              </w:rPr>
              <w:t xml:space="preserve">, </w:t>
            </w:r>
            <w:hyperlink r:id="rId103" w:history="1">
              <w:r w:rsidR="006D5D0F" w:rsidRPr="00C6611C">
                <w:rPr>
                  <w:rStyle w:val="Hyperlink"/>
                  <w:sz w:val="20"/>
                  <w:szCs w:val="20"/>
                </w:rPr>
                <w:t>RL.9-10.6</w:t>
              </w:r>
            </w:hyperlink>
            <w:r w:rsidR="00E94621" w:rsidRPr="00C6611C">
              <w:rPr>
                <w:sz w:val="20"/>
                <w:szCs w:val="20"/>
              </w:rPr>
              <w:t xml:space="preserve">, </w:t>
            </w:r>
            <w:hyperlink r:id="rId104" w:history="1">
              <w:r w:rsidR="006D5D0F" w:rsidRPr="00C6611C">
                <w:rPr>
                  <w:rStyle w:val="Hyperlink"/>
                  <w:sz w:val="20"/>
                  <w:szCs w:val="20"/>
                </w:rPr>
                <w:t>RL.9-10.10</w:t>
              </w:r>
            </w:hyperlink>
            <w:r w:rsidR="00E94621" w:rsidRPr="00C6611C">
              <w:rPr>
                <w:sz w:val="20"/>
                <w:szCs w:val="20"/>
              </w:rPr>
              <w:t xml:space="preserve">; </w:t>
            </w:r>
            <w:hyperlink r:id="rId105" w:history="1">
              <w:r w:rsidR="00972CD6" w:rsidRPr="00C6611C">
                <w:rPr>
                  <w:rStyle w:val="Hyperlink"/>
                  <w:sz w:val="20"/>
                  <w:szCs w:val="20"/>
                </w:rPr>
                <w:t>W.9-10.2a-f</w:t>
              </w:r>
            </w:hyperlink>
            <w:r w:rsidR="00972CD6" w:rsidRPr="00C6611C">
              <w:rPr>
                <w:sz w:val="20"/>
                <w:szCs w:val="20"/>
              </w:rPr>
              <w:t xml:space="preserve">, </w:t>
            </w:r>
            <w:hyperlink r:id="rId106" w:history="1">
              <w:r w:rsidR="00972CD6" w:rsidRPr="00C6611C">
                <w:rPr>
                  <w:rStyle w:val="Hyperlink"/>
                  <w:sz w:val="20"/>
                  <w:szCs w:val="20"/>
                </w:rPr>
                <w:t>W.9-10.4</w:t>
              </w:r>
            </w:hyperlink>
            <w:r w:rsidR="00972CD6" w:rsidRPr="00C6611C">
              <w:rPr>
                <w:sz w:val="20"/>
                <w:szCs w:val="20"/>
              </w:rPr>
              <w:t xml:space="preserve">, </w:t>
            </w:r>
            <w:hyperlink r:id="rId107" w:history="1">
              <w:r w:rsidR="002827EC" w:rsidRPr="00C6611C">
                <w:rPr>
                  <w:rStyle w:val="Hyperlink"/>
                  <w:sz w:val="20"/>
                  <w:szCs w:val="20"/>
                </w:rPr>
                <w:t>W.9-10.5</w:t>
              </w:r>
            </w:hyperlink>
            <w:r w:rsidR="00972CD6" w:rsidRPr="00C6611C">
              <w:rPr>
                <w:sz w:val="20"/>
                <w:szCs w:val="20"/>
              </w:rPr>
              <w:t xml:space="preserve">, </w:t>
            </w:r>
            <w:hyperlink r:id="rId108" w:history="1">
              <w:r w:rsidR="002827EC" w:rsidRPr="00C6611C">
                <w:rPr>
                  <w:rStyle w:val="Hyperlink"/>
                  <w:sz w:val="20"/>
                  <w:szCs w:val="20"/>
                </w:rPr>
                <w:t>W.9-10.6</w:t>
              </w:r>
            </w:hyperlink>
            <w:r w:rsidR="00972CD6" w:rsidRPr="00C6611C">
              <w:rPr>
                <w:sz w:val="20"/>
                <w:szCs w:val="20"/>
              </w:rPr>
              <w:t xml:space="preserve">, </w:t>
            </w:r>
            <w:hyperlink r:id="rId109" w:history="1">
              <w:r w:rsidR="00972CD6" w:rsidRPr="00C6611C">
                <w:rPr>
                  <w:rStyle w:val="Hyperlink"/>
                  <w:sz w:val="20"/>
                  <w:szCs w:val="20"/>
                </w:rPr>
                <w:t>W.9-10.9a</w:t>
              </w:r>
            </w:hyperlink>
            <w:r w:rsidR="00972CD6" w:rsidRPr="00C6611C">
              <w:rPr>
                <w:sz w:val="20"/>
                <w:szCs w:val="20"/>
              </w:rPr>
              <w:t xml:space="preserve">, </w:t>
            </w:r>
            <w:hyperlink r:id="rId110" w:history="1">
              <w:r w:rsidR="00575610" w:rsidRPr="00C6611C">
                <w:rPr>
                  <w:rStyle w:val="Hyperlink"/>
                  <w:sz w:val="20"/>
                  <w:szCs w:val="20"/>
                </w:rPr>
                <w:t>W.9-10.10</w:t>
              </w:r>
            </w:hyperlink>
            <w:r w:rsidR="00E94621" w:rsidRPr="00C6611C">
              <w:rPr>
                <w:sz w:val="20"/>
                <w:szCs w:val="20"/>
              </w:rPr>
              <w:t>;</w:t>
            </w:r>
            <w:r w:rsidR="00972CD6" w:rsidRPr="00C6611C">
              <w:rPr>
                <w:sz w:val="20"/>
                <w:szCs w:val="20"/>
              </w:rPr>
              <w:t xml:space="preserve"> </w:t>
            </w:r>
            <w:hyperlink r:id="rId111" w:history="1">
              <w:r w:rsidR="00972CD6" w:rsidRPr="00C6611C">
                <w:rPr>
                  <w:rStyle w:val="Hyperlink"/>
                  <w:sz w:val="20"/>
                  <w:szCs w:val="20"/>
                </w:rPr>
                <w:t>L.9-10.1</w:t>
              </w:r>
              <w:r w:rsidR="0062395B" w:rsidRPr="00C6611C">
                <w:rPr>
                  <w:rStyle w:val="Hyperlink"/>
                  <w:sz w:val="20"/>
                  <w:szCs w:val="20"/>
                </w:rPr>
                <w:t>a-b</w:t>
              </w:r>
            </w:hyperlink>
            <w:r w:rsidR="00972CD6" w:rsidRPr="00C6611C">
              <w:rPr>
                <w:sz w:val="20"/>
                <w:szCs w:val="20"/>
              </w:rPr>
              <w:t xml:space="preserve">, </w:t>
            </w:r>
            <w:hyperlink r:id="rId112" w:history="1">
              <w:r w:rsidR="009E6E01" w:rsidRPr="00C6611C">
                <w:rPr>
                  <w:rStyle w:val="Hyperlink"/>
                  <w:sz w:val="20"/>
                  <w:szCs w:val="20"/>
                </w:rPr>
                <w:t>L.9-10.2a-c</w:t>
              </w:r>
            </w:hyperlink>
            <w:r w:rsidR="00972CD6" w:rsidRPr="00C6611C">
              <w:rPr>
                <w:sz w:val="20"/>
                <w:szCs w:val="20"/>
              </w:rPr>
              <w:t xml:space="preserve">, </w:t>
            </w:r>
            <w:hyperlink r:id="rId113" w:history="1">
              <w:r w:rsidR="009E6E01" w:rsidRPr="00C6611C">
                <w:rPr>
                  <w:rStyle w:val="Hyperlink"/>
                  <w:sz w:val="20"/>
                  <w:szCs w:val="20"/>
                </w:rPr>
                <w:t>L.9-10.3</w:t>
              </w:r>
            </w:hyperlink>
            <w:r w:rsidR="009E6E01" w:rsidRPr="00C6611C">
              <w:rPr>
                <w:sz w:val="20"/>
                <w:szCs w:val="20"/>
              </w:rPr>
              <w:t xml:space="preserve"> </w:t>
            </w:r>
          </w:p>
        </w:tc>
      </w:tr>
      <w:tr w:rsidR="00972CD6" w:rsidRPr="009E681A" w14:paraId="6A8E5A67" w14:textId="77777777" w:rsidTr="009E681A">
        <w:trPr>
          <w:trHeight w:val="288"/>
        </w:trPr>
        <w:tc>
          <w:tcPr>
            <w:tcW w:w="1440" w:type="dxa"/>
            <w:vMerge/>
            <w:tcBorders>
              <w:bottom w:val="single" w:sz="18" w:space="0" w:color="auto"/>
            </w:tcBorders>
            <w:vAlign w:val="center"/>
          </w:tcPr>
          <w:p w14:paraId="72291019" w14:textId="77777777" w:rsidR="00972CD6" w:rsidRPr="009E681A" w:rsidRDefault="00972CD6" w:rsidP="00972CD6">
            <w:pPr>
              <w:rPr>
                <w:b/>
                <w:color w:val="000000" w:themeColor="text1"/>
              </w:rPr>
            </w:pPr>
          </w:p>
        </w:tc>
        <w:tc>
          <w:tcPr>
            <w:tcW w:w="11160" w:type="dxa"/>
            <w:tcBorders>
              <w:top w:val="nil"/>
              <w:bottom w:val="single" w:sz="18" w:space="0" w:color="auto"/>
            </w:tcBorders>
            <w:shd w:val="clear" w:color="auto" w:fill="D9D9D9" w:themeFill="background1" w:themeFillShade="D9"/>
          </w:tcPr>
          <w:p w14:paraId="2C5B9488" w14:textId="77777777" w:rsidR="003450BF" w:rsidRPr="009E681A" w:rsidRDefault="003450BF" w:rsidP="003450BF">
            <w:pPr>
              <w:ind w:right="15"/>
              <w:rPr>
                <w:sz w:val="20"/>
                <w:szCs w:val="20"/>
              </w:rPr>
            </w:pPr>
            <w:r w:rsidRPr="009E681A">
              <w:rPr>
                <w:b/>
                <w:sz w:val="20"/>
                <w:szCs w:val="20"/>
              </w:rPr>
              <w:t xml:space="preserve">Teacher Note: </w:t>
            </w:r>
            <w:r w:rsidRPr="009E681A">
              <w:rPr>
                <w:sz w:val="20"/>
                <w:szCs w:val="20"/>
              </w:rPr>
              <w:t>Students are asked to</w:t>
            </w:r>
          </w:p>
          <w:p w14:paraId="505DEC36" w14:textId="77777777" w:rsidR="003450BF" w:rsidRPr="009E681A" w:rsidRDefault="003450BF" w:rsidP="00F65593">
            <w:pPr>
              <w:pStyle w:val="CommentText"/>
              <w:numPr>
                <w:ilvl w:val="0"/>
                <w:numId w:val="10"/>
              </w:numPr>
              <w:ind w:left="432" w:hanging="288"/>
            </w:pPr>
            <w:r w:rsidRPr="009E681A">
              <w:t xml:space="preserve">determine a theme of </w:t>
            </w:r>
            <w:r w:rsidR="0062395B" w:rsidRPr="009E681A">
              <w:rPr>
                <w:i/>
              </w:rPr>
              <w:t>Things Fall Apart</w:t>
            </w:r>
            <w:r w:rsidR="0062395B" w:rsidRPr="009E681A">
              <w:t xml:space="preserve"> and </w:t>
            </w:r>
            <w:r w:rsidRPr="009E681A">
              <w:t xml:space="preserve">analyze the how the theme is developed through </w:t>
            </w:r>
            <w:r w:rsidR="006D5CCD" w:rsidRPr="009E681A">
              <w:t>the conflicts, motivations, and interactions of complex characters</w:t>
            </w:r>
            <w:r w:rsidR="0062395B" w:rsidRPr="009E681A">
              <w:t xml:space="preserve"> (Unit Focus #1, #2, #3, #4)</w:t>
            </w:r>
          </w:p>
          <w:p w14:paraId="3E3BC668" w14:textId="77777777" w:rsidR="003450BF" w:rsidRPr="009E681A" w:rsidRDefault="003450BF" w:rsidP="00F65593">
            <w:pPr>
              <w:pStyle w:val="CommentText"/>
              <w:numPr>
                <w:ilvl w:val="0"/>
                <w:numId w:val="10"/>
              </w:numPr>
              <w:ind w:left="432" w:hanging="288"/>
            </w:pPr>
            <w:r w:rsidRPr="009E681A">
              <w:t xml:space="preserve">explain how the theme and its development reflect a cultural experience (Unit Focus </w:t>
            </w:r>
            <w:r w:rsidR="0062395B" w:rsidRPr="009E681A">
              <w:t>#1 and #3)</w:t>
            </w:r>
          </w:p>
          <w:p w14:paraId="1637681D" w14:textId="77777777" w:rsidR="00972CD6" w:rsidRPr="009E681A" w:rsidRDefault="003450BF" w:rsidP="00F65593">
            <w:pPr>
              <w:pStyle w:val="CommentText"/>
              <w:numPr>
                <w:ilvl w:val="0"/>
                <w:numId w:val="10"/>
              </w:numPr>
              <w:ind w:left="432" w:hanging="288"/>
            </w:pPr>
            <w:r w:rsidRPr="009E681A">
              <w:t>explain how the cultural experience reflects a different perspective or viewpoint (Unit Focus</w:t>
            </w:r>
            <w:r w:rsidR="0062395B" w:rsidRPr="009E681A">
              <w:t xml:space="preserve"> #2 and #4)</w:t>
            </w:r>
          </w:p>
        </w:tc>
        <w:tc>
          <w:tcPr>
            <w:tcW w:w="1890" w:type="dxa"/>
            <w:vMerge/>
            <w:tcBorders>
              <w:bottom w:val="single" w:sz="18" w:space="0" w:color="auto"/>
            </w:tcBorders>
            <w:vAlign w:val="center"/>
          </w:tcPr>
          <w:p w14:paraId="66A1DC53" w14:textId="77777777" w:rsidR="00972CD6" w:rsidRPr="009E681A" w:rsidRDefault="00972CD6" w:rsidP="002E24C6"/>
        </w:tc>
      </w:tr>
    </w:tbl>
    <w:p w14:paraId="722F2417" w14:textId="77777777" w:rsidR="00972CD6" w:rsidRDefault="000C2BC0" w:rsidP="00972CD6">
      <w:pPr>
        <w:spacing w:after="0"/>
      </w:pPr>
      <w:hyperlink w:anchor="UnitOverview" w:history="1">
        <w:r w:rsidR="00972CD6" w:rsidRPr="00EA7C13">
          <w:rPr>
            <w:rStyle w:val="Hyperlink"/>
          </w:rPr>
          <w:t>Return to Unit Overview</w:t>
        </w:r>
      </w:hyperlink>
      <w:r w:rsidR="00972CD6">
        <w:t xml:space="preserve"> </w:t>
      </w:r>
    </w:p>
    <w:p w14:paraId="15887E2B" w14:textId="77777777" w:rsidR="00972CD6" w:rsidRDefault="000C2BC0" w:rsidP="00972CD6">
      <w:pPr>
        <w:rPr>
          <w:rStyle w:val="Hyperlink"/>
        </w:rPr>
      </w:pPr>
      <w:hyperlink w:anchor="UnitPacing" w:history="1">
        <w:r w:rsidR="00972CD6" w:rsidRPr="00873725">
          <w:rPr>
            <w:rStyle w:val="Hyperlink"/>
          </w:rPr>
          <w:t>Return to Sample Pacing Chart</w:t>
        </w:r>
      </w:hyperlink>
    </w:p>
    <w:tbl>
      <w:tblPr>
        <w:tblStyle w:val="TableGrid"/>
        <w:tblW w:w="0" w:type="auto"/>
        <w:tblInd w:w="108" w:type="dxa"/>
        <w:tblLayout w:type="fixed"/>
        <w:tblLook w:val="04A0" w:firstRow="1" w:lastRow="0" w:firstColumn="1" w:lastColumn="0" w:noHBand="0" w:noVBand="1"/>
      </w:tblPr>
      <w:tblGrid>
        <w:gridCol w:w="1440"/>
        <w:gridCol w:w="11160"/>
        <w:gridCol w:w="1890"/>
      </w:tblGrid>
      <w:tr w:rsidR="005B0899" w:rsidRPr="003318BF" w14:paraId="413BC965" w14:textId="77777777" w:rsidTr="009E681A">
        <w:trPr>
          <w:trHeight w:val="427"/>
        </w:trPr>
        <w:tc>
          <w:tcPr>
            <w:tcW w:w="1440" w:type="dxa"/>
            <w:tcBorders>
              <w:bottom w:val="single" w:sz="18" w:space="0" w:color="auto"/>
            </w:tcBorders>
            <w:shd w:val="clear" w:color="auto" w:fill="808080" w:themeFill="background1" w:themeFillShade="80"/>
            <w:vAlign w:val="center"/>
          </w:tcPr>
          <w:p w14:paraId="305CFC2F" w14:textId="77777777" w:rsidR="005B0899" w:rsidRPr="003318BF" w:rsidRDefault="005B0899" w:rsidP="008E4EF4">
            <w:pPr>
              <w:jc w:val="center"/>
              <w:rPr>
                <w:b/>
                <w:color w:val="FFFFFF" w:themeColor="background1"/>
              </w:rPr>
            </w:pPr>
            <w:r>
              <w:rPr>
                <w:b/>
                <w:color w:val="FFFFFF" w:themeColor="background1"/>
              </w:rPr>
              <w:t>TYPE</w:t>
            </w:r>
          </w:p>
        </w:tc>
        <w:tc>
          <w:tcPr>
            <w:tcW w:w="11160" w:type="dxa"/>
            <w:tcBorders>
              <w:bottom w:val="single" w:sz="18" w:space="0" w:color="auto"/>
            </w:tcBorders>
            <w:shd w:val="clear" w:color="auto" w:fill="808080" w:themeFill="background1" w:themeFillShade="80"/>
            <w:vAlign w:val="center"/>
          </w:tcPr>
          <w:p w14:paraId="7A435244" w14:textId="77777777" w:rsidR="005B0899" w:rsidRPr="003318BF" w:rsidRDefault="005B0899" w:rsidP="008E4EF4">
            <w:pPr>
              <w:jc w:val="center"/>
              <w:rPr>
                <w:b/>
                <w:color w:val="FFFFFF" w:themeColor="background1"/>
              </w:rPr>
            </w:pPr>
            <w:r>
              <w:rPr>
                <w:b/>
                <w:color w:val="FFFFFF" w:themeColor="background1"/>
              </w:rPr>
              <w:t>CONTENT</w:t>
            </w:r>
          </w:p>
        </w:tc>
        <w:tc>
          <w:tcPr>
            <w:tcW w:w="1890" w:type="dxa"/>
            <w:tcBorders>
              <w:bottom w:val="single" w:sz="18" w:space="0" w:color="auto"/>
            </w:tcBorders>
            <w:shd w:val="clear" w:color="auto" w:fill="808080" w:themeFill="background1" w:themeFillShade="80"/>
            <w:vAlign w:val="center"/>
          </w:tcPr>
          <w:p w14:paraId="03B7E794" w14:textId="77777777" w:rsidR="005B0899" w:rsidRPr="003318BF" w:rsidRDefault="005B0899" w:rsidP="008E4EF4">
            <w:pPr>
              <w:jc w:val="center"/>
              <w:rPr>
                <w:b/>
                <w:color w:val="FFFFFF" w:themeColor="background1"/>
              </w:rPr>
            </w:pPr>
            <w:r>
              <w:rPr>
                <w:b/>
                <w:color w:val="FFFFFF" w:themeColor="background1"/>
              </w:rPr>
              <w:t>CCSS ALIGNMENT</w:t>
            </w:r>
          </w:p>
        </w:tc>
      </w:tr>
      <w:tr w:rsidR="005B0899" w:rsidRPr="009E681A" w14:paraId="3C4AA85D" w14:textId="77777777" w:rsidTr="009E681A">
        <w:trPr>
          <w:trHeight w:val="2048"/>
        </w:trPr>
        <w:tc>
          <w:tcPr>
            <w:tcW w:w="1440" w:type="dxa"/>
            <w:vMerge w:val="restart"/>
            <w:tcBorders>
              <w:top w:val="single" w:sz="18" w:space="0" w:color="auto"/>
              <w:bottom w:val="single" w:sz="18" w:space="0" w:color="auto"/>
            </w:tcBorders>
            <w:vAlign w:val="center"/>
          </w:tcPr>
          <w:p w14:paraId="2DA9FD1C" w14:textId="77777777" w:rsidR="005B0899" w:rsidRPr="009E681A" w:rsidRDefault="00D07A5C" w:rsidP="008E4EF4">
            <w:pPr>
              <w:rPr>
                <w:b/>
                <w:color w:val="000000" w:themeColor="text1"/>
              </w:rPr>
            </w:pPr>
            <w:bookmarkStart w:id="4" w:name="ExtensionTask"/>
            <w:bookmarkEnd w:id="4"/>
            <w:r w:rsidRPr="009E681A">
              <w:rPr>
                <w:b/>
                <w:color w:val="000000" w:themeColor="text1"/>
              </w:rPr>
              <w:t xml:space="preserve">Extension Task </w:t>
            </w:r>
            <w:r w:rsidR="005B0899" w:rsidRPr="009E681A">
              <w:rPr>
                <w:b/>
                <w:color w:val="000000" w:themeColor="text1"/>
              </w:rPr>
              <w:t>and</w:t>
            </w:r>
          </w:p>
          <w:p w14:paraId="6D5FF7B5" w14:textId="77777777" w:rsidR="005B0899" w:rsidRPr="009E681A" w:rsidRDefault="005B0899" w:rsidP="008E4EF4">
            <w:pPr>
              <w:rPr>
                <w:color w:val="000000" w:themeColor="text1"/>
              </w:rPr>
            </w:pPr>
            <w:r w:rsidRPr="009E681A">
              <w:rPr>
                <w:b/>
              </w:rPr>
              <w:t>Formal Presentation</w:t>
            </w:r>
          </w:p>
        </w:tc>
        <w:tc>
          <w:tcPr>
            <w:tcW w:w="11160" w:type="dxa"/>
            <w:tcBorders>
              <w:top w:val="single" w:sz="18" w:space="0" w:color="auto"/>
              <w:bottom w:val="nil"/>
            </w:tcBorders>
          </w:tcPr>
          <w:p w14:paraId="15AEC11C" w14:textId="77777777" w:rsidR="005B0899" w:rsidRPr="009E681A" w:rsidRDefault="005B0899" w:rsidP="008E4EF4">
            <w:pPr>
              <w:spacing w:after="120"/>
              <w:rPr>
                <w:rFonts w:cs="Calibri"/>
                <w:sz w:val="20"/>
                <w:szCs w:val="20"/>
                <w:shd w:val="clear" w:color="auto" w:fill="FFFFFF"/>
              </w:rPr>
            </w:pPr>
            <w:r w:rsidRPr="009E681A">
              <w:rPr>
                <w:rFonts w:cs="Calibri"/>
                <w:b/>
                <w:color w:val="000000"/>
                <w:sz w:val="20"/>
                <w:szCs w:val="20"/>
                <w:shd w:val="clear" w:color="auto" w:fill="FFFFFF"/>
              </w:rPr>
              <w:t xml:space="preserve">Student Prompt: </w:t>
            </w:r>
            <w:r w:rsidRPr="009E681A">
              <w:rPr>
                <w:rFonts w:cs="Calibri"/>
                <w:color w:val="000000"/>
                <w:sz w:val="20"/>
                <w:szCs w:val="20"/>
                <w:shd w:val="clear" w:color="auto" w:fill="FFFFFF"/>
              </w:rPr>
              <w:t xml:space="preserve">In an interview from </w:t>
            </w:r>
            <w:r w:rsidRPr="009E681A">
              <w:rPr>
                <w:rFonts w:cs="Calibri"/>
                <w:i/>
                <w:color w:val="000000"/>
                <w:sz w:val="20"/>
                <w:szCs w:val="20"/>
                <w:shd w:val="clear" w:color="auto" w:fill="FFFFFF"/>
              </w:rPr>
              <w:t xml:space="preserve">The Atlantic Online, </w:t>
            </w:r>
            <w:r w:rsidRPr="009E681A">
              <w:rPr>
                <w:rFonts w:cs="Calibri"/>
                <w:color w:val="000000"/>
                <w:sz w:val="20"/>
                <w:szCs w:val="20"/>
                <w:shd w:val="clear" w:color="auto" w:fill="FFFFFF"/>
              </w:rPr>
              <w:t xml:space="preserve">Chinua Achebe says, “There may be cultures that may sadly have to go, because no one is rooting for them, but we should make the effort to prevent this. We have to hold this conversation, which is a conversation of stories, a conversation of languages, and see what happens.”  Using the texts </w:t>
            </w:r>
            <w:r w:rsidRPr="009E681A">
              <w:rPr>
                <w:rFonts w:cs="Calibri"/>
                <w:sz w:val="20"/>
                <w:szCs w:val="20"/>
                <w:shd w:val="clear" w:color="auto" w:fill="FFFFFF"/>
              </w:rPr>
              <w:t>from this unit and additional information gathered from at least two reliable sources located through independent research</w:t>
            </w:r>
            <w:r w:rsidR="00C055D7" w:rsidRPr="009E681A">
              <w:rPr>
                <w:rFonts w:cs="Calibri"/>
                <w:sz w:val="20"/>
                <w:szCs w:val="20"/>
                <w:shd w:val="clear" w:color="auto" w:fill="FFFFFF"/>
              </w:rPr>
              <w:t xml:space="preserve"> (such as the </w:t>
            </w:r>
            <w:hyperlink r:id="rId114" w:history="1">
              <w:r w:rsidR="00C055D7" w:rsidRPr="009E681A">
                <w:rPr>
                  <w:rStyle w:val="Hyperlink"/>
                  <w:sz w:val="20"/>
                  <w:szCs w:val="20"/>
                </w:rPr>
                <w:t>Endangered Language Project</w:t>
              </w:r>
            </w:hyperlink>
            <w:r w:rsidR="00C055D7" w:rsidRPr="009E681A">
              <w:rPr>
                <w:rStyle w:val="Hyperlink"/>
                <w:sz w:val="20"/>
                <w:szCs w:val="20"/>
              </w:rPr>
              <w:t xml:space="preserve">  </w:t>
            </w:r>
            <w:r w:rsidR="00C055D7" w:rsidRPr="009E681A">
              <w:rPr>
                <w:rFonts w:cs="Calibri"/>
                <w:sz w:val="20"/>
                <w:szCs w:val="20"/>
                <w:shd w:val="clear" w:color="auto" w:fill="FFFFFF"/>
              </w:rPr>
              <w:t>website)</w:t>
            </w:r>
            <w:r w:rsidRPr="009E681A">
              <w:rPr>
                <w:rFonts w:cs="Calibri"/>
                <w:sz w:val="20"/>
                <w:szCs w:val="20"/>
                <w:shd w:val="clear" w:color="auto" w:fill="FFFFFF"/>
              </w:rPr>
              <w:t>, evaluate the role language plays in creating and preserving cultural identity.</w:t>
            </w:r>
          </w:p>
          <w:p w14:paraId="6C330771" w14:textId="77777777" w:rsidR="005B0899" w:rsidRPr="009E681A" w:rsidRDefault="005B0899" w:rsidP="00E94621">
            <w:pPr>
              <w:numPr>
                <w:ilvl w:val="0"/>
                <w:numId w:val="2"/>
              </w:numPr>
              <w:shd w:val="clear" w:color="auto" w:fill="FFFFFF"/>
              <w:ind w:left="0"/>
              <w:rPr>
                <w:color w:val="000000" w:themeColor="text1"/>
                <w:sz w:val="20"/>
                <w:szCs w:val="20"/>
              </w:rPr>
            </w:pPr>
            <w:r w:rsidRPr="009E681A">
              <w:rPr>
                <w:rFonts w:cs="Calibri"/>
                <w:sz w:val="20"/>
                <w:szCs w:val="20"/>
                <w:shd w:val="clear" w:color="auto" w:fill="FFFFFF"/>
              </w:rPr>
              <w:t xml:space="preserve">Then, working collaboratively in a small group, create an informative multimedia </w:t>
            </w:r>
            <w:r w:rsidR="00D63349">
              <w:rPr>
                <w:rFonts w:cs="Calibri"/>
                <w:sz w:val="20"/>
                <w:szCs w:val="20"/>
                <w:shd w:val="clear" w:color="auto" w:fill="FFFFFF"/>
              </w:rPr>
              <w:t xml:space="preserve">product and </w:t>
            </w:r>
            <w:r w:rsidRPr="009E681A">
              <w:rPr>
                <w:rFonts w:cs="Calibri"/>
                <w:sz w:val="20"/>
                <w:szCs w:val="20"/>
                <w:shd w:val="clear" w:color="auto" w:fill="FFFFFF"/>
              </w:rPr>
              <w:t xml:space="preserve">presentation </w:t>
            </w:r>
            <w:r w:rsidR="00E94621" w:rsidRPr="009E681A">
              <w:rPr>
                <w:rFonts w:cs="Calibri"/>
                <w:sz w:val="20"/>
                <w:szCs w:val="20"/>
                <w:shd w:val="clear" w:color="auto" w:fill="FFFFFF"/>
              </w:rPr>
              <w:t xml:space="preserve">which synthesizes and then presents the research </w:t>
            </w:r>
            <w:r w:rsidRPr="009E681A">
              <w:rPr>
                <w:rFonts w:cs="Calibri"/>
                <w:sz w:val="20"/>
                <w:szCs w:val="20"/>
                <w:shd w:val="clear" w:color="auto" w:fill="FFFFFF"/>
              </w:rPr>
              <w:t>findings</w:t>
            </w:r>
            <w:r w:rsidR="00E94621" w:rsidRPr="009E681A">
              <w:rPr>
                <w:rFonts w:cs="Calibri"/>
                <w:sz w:val="20"/>
                <w:szCs w:val="20"/>
                <w:shd w:val="clear" w:color="auto" w:fill="FFFFFF"/>
              </w:rPr>
              <w:t xml:space="preserve"> and evaluations of each group member</w:t>
            </w:r>
            <w:r w:rsidRPr="009E681A">
              <w:rPr>
                <w:rFonts w:cs="Calibri"/>
                <w:sz w:val="20"/>
                <w:szCs w:val="20"/>
                <w:shd w:val="clear" w:color="auto" w:fill="FFFFFF"/>
              </w:rPr>
              <w:t>.</w:t>
            </w:r>
            <w:r w:rsidR="00E94621" w:rsidRPr="009E681A">
              <w:rPr>
                <w:rFonts w:cs="Calibri"/>
                <w:sz w:val="20"/>
                <w:szCs w:val="20"/>
                <w:shd w:val="clear" w:color="auto" w:fill="FFFFFF"/>
              </w:rPr>
              <w:t xml:space="preserve"> </w:t>
            </w:r>
            <w:r w:rsidRPr="009E681A">
              <w:rPr>
                <w:rFonts w:cs="Calibri"/>
                <w:sz w:val="20"/>
                <w:szCs w:val="20"/>
                <w:shd w:val="clear" w:color="auto" w:fill="FFFFFF"/>
              </w:rPr>
              <w:t>Use a combination of images, graphics, and specific exam</w:t>
            </w:r>
            <w:r w:rsidR="00E94621" w:rsidRPr="009E681A">
              <w:rPr>
                <w:rFonts w:cs="Calibri"/>
                <w:sz w:val="20"/>
                <w:szCs w:val="20"/>
                <w:shd w:val="clear" w:color="auto" w:fill="FFFFFF"/>
              </w:rPr>
              <w:t xml:space="preserve">ples from the readings and </w:t>
            </w:r>
            <w:r w:rsidRPr="009E681A">
              <w:rPr>
                <w:rFonts w:cs="Calibri"/>
                <w:sz w:val="20"/>
                <w:szCs w:val="20"/>
                <w:shd w:val="clear" w:color="auto" w:fill="FFFFFF"/>
              </w:rPr>
              <w:t>res</w:t>
            </w:r>
            <w:r w:rsidR="00E94621" w:rsidRPr="009E681A">
              <w:rPr>
                <w:rFonts w:cs="Calibri"/>
                <w:sz w:val="20"/>
                <w:szCs w:val="20"/>
                <w:shd w:val="clear" w:color="auto" w:fill="FFFFFF"/>
              </w:rPr>
              <w:t>earch as support</w:t>
            </w:r>
            <w:r w:rsidRPr="009E681A">
              <w:rPr>
                <w:rFonts w:cs="Calibri"/>
                <w:sz w:val="20"/>
                <w:szCs w:val="20"/>
                <w:shd w:val="clear" w:color="auto" w:fill="FFFFFF"/>
              </w:rPr>
              <w:t>. Use proper attribution to avoid plagiarism of all sources and follow MLA guidelines.</w:t>
            </w:r>
          </w:p>
        </w:tc>
        <w:tc>
          <w:tcPr>
            <w:tcW w:w="1890" w:type="dxa"/>
            <w:vMerge w:val="restart"/>
            <w:tcBorders>
              <w:top w:val="single" w:sz="18" w:space="0" w:color="auto"/>
              <w:bottom w:val="single" w:sz="18" w:space="0" w:color="auto"/>
            </w:tcBorders>
            <w:vAlign w:val="center"/>
          </w:tcPr>
          <w:p w14:paraId="7CB163B2" w14:textId="4214FA8B" w:rsidR="005B0899" w:rsidRPr="00C6611C" w:rsidRDefault="000C2BC0" w:rsidP="00C6611C">
            <w:pPr>
              <w:rPr>
                <w:color w:val="000000" w:themeColor="text1"/>
                <w:sz w:val="20"/>
                <w:szCs w:val="20"/>
              </w:rPr>
            </w:pPr>
            <w:hyperlink r:id="rId115" w:history="1">
              <w:r w:rsidR="005B0899" w:rsidRPr="00C6611C">
                <w:rPr>
                  <w:rStyle w:val="Hyperlink"/>
                  <w:sz w:val="20"/>
                  <w:szCs w:val="20"/>
                </w:rPr>
                <w:t>RI.9-10.1</w:t>
              </w:r>
            </w:hyperlink>
            <w:r w:rsidR="005B0899" w:rsidRPr="00C6611C">
              <w:rPr>
                <w:color w:val="000000" w:themeColor="text1"/>
                <w:sz w:val="20"/>
                <w:szCs w:val="20"/>
              </w:rPr>
              <w:t xml:space="preserve">, </w:t>
            </w:r>
            <w:hyperlink r:id="rId116" w:history="1">
              <w:r w:rsidR="00B85C57" w:rsidRPr="00C6611C">
                <w:rPr>
                  <w:rStyle w:val="Hyperlink"/>
                  <w:sz w:val="20"/>
                  <w:szCs w:val="20"/>
                </w:rPr>
                <w:t>RI.9-10.2</w:t>
              </w:r>
            </w:hyperlink>
            <w:r w:rsidR="005B0899" w:rsidRPr="00C6611C">
              <w:rPr>
                <w:color w:val="000000" w:themeColor="text1"/>
                <w:sz w:val="20"/>
                <w:szCs w:val="20"/>
              </w:rPr>
              <w:t xml:space="preserve">, </w:t>
            </w:r>
            <w:hyperlink r:id="rId117" w:history="1">
              <w:r w:rsidR="005B0899" w:rsidRPr="00C6611C">
                <w:rPr>
                  <w:rStyle w:val="Hyperlink"/>
                  <w:sz w:val="20"/>
                  <w:szCs w:val="20"/>
                </w:rPr>
                <w:t>RI.9-10.8</w:t>
              </w:r>
            </w:hyperlink>
            <w:r w:rsidR="005B0899" w:rsidRPr="00C6611C">
              <w:rPr>
                <w:color w:val="000000" w:themeColor="text1"/>
                <w:sz w:val="20"/>
                <w:szCs w:val="20"/>
              </w:rPr>
              <w:t xml:space="preserve">, </w:t>
            </w:r>
            <w:hyperlink r:id="rId118" w:history="1">
              <w:r w:rsidR="002827EC" w:rsidRPr="00C6611C">
                <w:rPr>
                  <w:rStyle w:val="Hyperlink"/>
                  <w:sz w:val="20"/>
                  <w:szCs w:val="20"/>
                </w:rPr>
                <w:t>W.9-10.6</w:t>
              </w:r>
            </w:hyperlink>
            <w:r w:rsidR="00D63349" w:rsidRPr="00C6611C">
              <w:rPr>
                <w:color w:val="000000" w:themeColor="text1"/>
                <w:sz w:val="20"/>
                <w:szCs w:val="20"/>
              </w:rPr>
              <w:t xml:space="preserve">, </w:t>
            </w:r>
            <w:hyperlink r:id="rId119" w:history="1">
              <w:r w:rsidR="00575610" w:rsidRPr="00C6611C">
                <w:rPr>
                  <w:rStyle w:val="Hyperlink"/>
                  <w:sz w:val="20"/>
                  <w:szCs w:val="20"/>
                </w:rPr>
                <w:t>W.9-10.7</w:t>
              </w:r>
            </w:hyperlink>
            <w:r w:rsidR="005B0899" w:rsidRPr="00C6611C">
              <w:rPr>
                <w:color w:val="000000" w:themeColor="text1"/>
                <w:sz w:val="20"/>
                <w:szCs w:val="20"/>
              </w:rPr>
              <w:t xml:space="preserve">, </w:t>
            </w:r>
            <w:hyperlink r:id="rId120" w:history="1">
              <w:r w:rsidR="00575610" w:rsidRPr="00C6611C">
                <w:rPr>
                  <w:rStyle w:val="Hyperlink"/>
                  <w:sz w:val="20"/>
                  <w:szCs w:val="20"/>
                </w:rPr>
                <w:t>W.9-10.8</w:t>
              </w:r>
            </w:hyperlink>
            <w:r w:rsidR="005B0899" w:rsidRPr="00C6611C">
              <w:rPr>
                <w:color w:val="000000" w:themeColor="text1"/>
                <w:sz w:val="20"/>
                <w:szCs w:val="20"/>
              </w:rPr>
              <w:t xml:space="preserve">, </w:t>
            </w:r>
            <w:hyperlink r:id="rId121" w:history="1">
              <w:r w:rsidR="00575610" w:rsidRPr="00C6611C">
                <w:rPr>
                  <w:rStyle w:val="Hyperlink"/>
                  <w:sz w:val="20"/>
                  <w:szCs w:val="20"/>
                </w:rPr>
                <w:t>W.9-10.9a-b</w:t>
              </w:r>
            </w:hyperlink>
            <w:r w:rsidR="00E94621" w:rsidRPr="00C6611C">
              <w:rPr>
                <w:color w:val="000000" w:themeColor="text1"/>
                <w:sz w:val="20"/>
                <w:szCs w:val="20"/>
              </w:rPr>
              <w:t xml:space="preserve">, </w:t>
            </w:r>
            <w:hyperlink r:id="rId122" w:history="1">
              <w:r w:rsidR="00575610" w:rsidRPr="00C6611C">
                <w:rPr>
                  <w:rStyle w:val="Hyperlink"/>
                  <w:sz w:val="20"/>
                  <w:szCs w:val="20"/>
                </w:rPr>
                <w:t>W.9-10.10</w:t>
              </w:r>
            </w:hyperlink>
            <w:r w:rsidR="00E94621" w:rsidRPr="00C6611C">
              <w:rPr>
                <w:color w:val="000000" w:themeColor="text1"/>
                <w:sz w:val="20"/>
                <w:szCs w:val="20"/>
              </w:rPr>
              <w:t xml:space="preserve">; </w:t>
            </w:r>
            <w:hyperlink r:id="rId123" w:history="1">
              <w:r w:rsidR="00575610" w:rsidRPr="00C6611C">
                <w:rPr>
                  <w:rStyle w:val="Hyperlink"/>
                  <w:sz w:val="20"/>
                  <w:szCs w:val="20"/>
                </w:rPr>
                <w:t>SL.9-10.1a-d</w:t>
              </w:r>
            </w:hyperlink>
            <w:r w:rsidR="005B0899" w:rsidRPr="00C6611C">
              <w:rPr>
                <w:sz w:val="20"/>
                <w:szCs w:val="20"/>
              </w:rPr>
              <w:t xml:space="preserve">, </w:t>
            </w:r>
            <w:hyperlink r:id="rId124" w:history="1">
              <w:r w:rsidR="00575610" w:rsidRPr="00C6611C">
                <w:rPr>
                  <w:rStyle w:val="Hyperlink"/>
                  <w:sz w:val="20"/>
                  <w:szCs w:val="20"/>
                </w:rPr>
                <w:t>SL.9-10.2</w:t>
              </w:r>
            </w:hyperlink>
            <w:r w:rsidR="005B0899" w:rsidRPr="00C6611C">
              <w:rPr>
                <w:sz w:val="20"/>
                <w:szCs w:val="20"/>
              </w:rPr>
              <w:t xml:space="preserve">, </w:t>
            </w:r>
            <w:hyperlink r:id="rId125" w:history="1">
              <w:hyperlink r:id="rId126" w:history="1">
                <w:r w:rsidR="00575610" w:rsidRPr="00C6611C">
                  <w:rPr>
                    <w:rStyle w:val="Hyperlink"/>
                    <w:sz w:val="20"/>
                    <w:szCs w:val="20"/>
                  </w:rPr>
                  <w:t>SL.9-10.4</w:t>
                </w:r>
              </w:hyperlink>
            </w:hyperlink>
            <w:r w:rsidR="005B0899" w:rsidRPr="00C6611C">
              <w:rPr>
                <w:sz w:val="20"/>
                <w:szCs w:val="20"/>
              </w:rPr>
              <w:t xml:space="preserve">, </w:t>
            </w:r>
            <w:hyperlink r:id="rId127" w:history="1">
              <w:r w:rsidR="00575610" w:rsidRPr="00C6611C">
                <w:rPr>
                  <w:rStyle w:val="Hyperlink"/>
                  <w:sz w:val="20"/>
                  <w:szCs w:val="20"/>
                </w:rPr>
                <w:t>SL.9-10.5</w:t>
              </w:r>
            </w:hyperlink>
            <w:r w:rsidR="005B0899" w:rsidRPr="00C6611C">
              <w:rPr>
                <w:sz w:val="20"/>
                <w:szCs w:val="20"/>
              </w:rPr>
              <w:t xml:space="preserve">, </w:t>
            </w:r>
            <w:hyperlink r:id="rId128" w:history="1">
              <w:r w:rsidR="00575610" w:rsidRPr="00C6611C">
                <w:rPr>
                  <w:rStyle w:val="Hyperlink"/>
                  <w:sz w:val="20"/>
                  <w:szCs w:val="20"/>
                </w:rPr>
                <w:t>SL.9-10.6</w:t>
              </w:r>
            </w:hyperlink>
            <w:r w:rsidR="00575610" w:rsidRPr="00C6611C">
              <w:rPr>
                <w:sz w:val="20"/>
                <w:szCs w:val="20"/>
              </w:rPr>
              <w:t xml:space="preserve"> </w:t>
            </w:r>
          </w:p>
        </w:tc>
      </w:tr>
      <w:tr w:rsidR="005B0899" w:rsidRPr="009E681A" w14:paraId="64626828" w14:textId="77777777" w:rsidTr="009E681A">
        <w:trPr>
          <w:trHeight w:val="1048"/>
        </w:trPr>
        <w:tc>
          <w:tcPr>
            <w:tcW w:w="1440" w:type="dxa"/>
            <w:vMerge/>
            <w:tcBorders>
              <w:bottom w:val="single" w:sz="18" w:space="0" w:color="auto"/>
            </w:tcBorders>
            <w:vAlign w:val="center"/>
          </w:tcPr>
          <w:p w14:paraId="1729C5A3" w14:textId="77777777" w:rsidR="005B0899" w:rsidRPr="009E681A" w:rsidRDefault="005B0899" w:rsidP="008E4EF4">
            <w:pPr>
              <w:rPr>
                <w:b/>
                <w:color w:val="000000" w:themeColor="text1"/>
              </w:rPr>
            </w:pPr>
          </w:p>
        </w:tc>
        <w:tc>
          <w:tcPr>
            <w:tcW w:w="11160" w:type="dxa"/>
            <w:tcBorders>
              <w:top w:val="nil"/>
              <w:bottom w:val="single" w:sz="18" w:space="0" w:color="auto"/>
            </w:tcBorders>
            <w:shd w:val="clear" w:color="auto" w:fill="D9D9D9" w:themeFill="background1" w:themeFillShade="D9"/>
          </w:tcPr>
          <w:p w14:paraId="388FCD7D" w14:textId="77777777" w:rsidR="005B0899" w:rsidRPr="009E681A" w:rsidRDefault="005B0899" w:rsidP="008E4EF4">
            <w:pPr>
              <w:ind w:right="15"/>
              <w:rPr>
                <w:sz w:val="20"/>
                <w:szCs w:val="20"/>
              </w:rPr>
            </w:pPr>
            <w:r w:rsidRPr="009E681A">
              <w:rPr>
                <w:b/>
                <w:sz w:val="20"/>
                <w:szCs w:val="20"/>
              </w:rPr>
              <w:t xml:space="preserve">Teacher Note: </w:t>
            </w:r>
            <w:r w:rsidRPr="009E681A">
              <w:rPr>
                <w:sz w:val="20"/>
                <w:szCs w:val="20"/>
              </w:rPr>
              <w:t>Students are asked to</w:t>
            </w:r>
          </w:p>
          <w:p w14:paraId="7FCB14FD" w14:textId="77777777" w:rsidR="005B0899" w:rsidRPr="009E681A" w:rsidRDefault="005B0899" w:rsidP="008E4EF4">
            <w:pPr>
              <w:pStyle w:val="CommentText"/>
              <w:numPr>
                <w:ilvl w:val="0"/>
                <w:numId w:val="10"/>
              </w:numPr>
              <w:ind w:left="432" w:hanging="270"/>
            </w:pPr>
            <w:r w:rsidRPr="009E681A">
              <w:t xml:space="preserve">identify how language creates cultural identify (Unit Focus </w:t>
            </w:r>
            <w:r w:rsidR="0062395B" w:rsidRPr="009E681A">
              <w:t>#1 and #3)</w:t>
            </w:r>
          </w:p>
          <w:p w14:paraId="2CF13349" w14:textId="77777777" w:rsidR="005B0899" w:rsidRPr="009E681A" w:rsidRDefault="005B0899" w:rsidP="008E4EF4">
            <w:pPr>
              <w:pStyle w:val="CommentText"/>
              <w:numPr>
                <w:ilvl w:val="0"/>
                <w:numId w:val="10"/>
              </w:numPr>
              <w:ind w:left="432" w:hanging="270"/>
            </w:pPr>
            <w:r w:rsidRPr="009E681A">
              <w:t>evaluate the importance of language in preserving cultural identify (Unit Focus</w:t>
            </w:r>
            <w:r w:rsidR="0062395B" w:rsidRPr="009E681A">
              <w:t xml:space="preserve"> #1, #2, and #3)</w:t>
            </w:r>
          </w:p>
          <w:p w14:paraId="3C493749" w14:textId="77777777" w:rsidR="005B0899" w:rsidRPr="009E681A" w:rsidRDefault="005B0899" w:rsidP="008E4EF4">
            <w:pPr>
              <w:pStyle w:val="CommentText"/>
              <w:numPr>
                <w:ilvl w:val="0"/>
                <w:numId w:val="10"/>
              </w:numPr>
              <w:ind w:left="432" w:hanging="270"/>
            </w:pPr>
            <w:r w:rsidRPr="009E681A">
              <w:t>create a multimedia presentation to prese</w:t>
            </w:r>
            <w:r w:rsidR="0062395B" w:rsidRPr="009E681A">
              <w:t xml:space="preserve">nt the group evaluation and </w:t>
            </w:r>
            <w:r w:rsidRPr="009E681A">
              <w:t>gathered information</w:t>
            </w:r>
          </w:p>
        </w:tc>
        <w:tc>
          <w:tcPr>
            <w:tcW w:w="1890" w:type="dxa"/>
            <w:vMerge/>
            <w:tcBorders>
              <w:bottom w:val="single" w:sz="18" w:space="0" w:color="auto"/>
            </w:tcBorders>
            <w:vAlign w:val="center"/>
          </w:tcPr>
          <w:p w14:paraId="5FDAB519" w14:textId="77777777" w:rsidR="005B0899" w:rsidRPr="009E681A" w:rsidRDefault="005B0899" w:rsidP="008E4EF4">
            <w:pPr>
              <w:rPr>
                <w:color w:val="000000" w:themeColor="text1"/>
              </w:rPr>
            </w:pPr>
          </w:p>
        </w:tc>
      </w:tr>
    </w:tbl>
    <w:p w14:paraId="2E42ABD6" w14:textId="77777777" w:rsidR="005B0899" w:rsidRDefault="000C2BC0" w:rsidP="005B0899">
      <w:pPr>
        <w:spacing w:after="0"/>
      </w:pPr>
      <w:hyperlink w:anchor="UnitOverview" w:history="1">
        <w:r w:rsidR="005B0899" w:rsidRPr="00EA7C13">
          <w:rPr>
            <w:rStyle w:val="Hyperlink"/>
          </w:rPr>
          <w:t>Return to Unit Overview</w:t>
        </w:r>
      </w:hyperlink>
      <w:r w:rsidR="005B0899">
        <w:t xml:space="preserve"> </w:t>
      </w:r>
    </w:p>
    <w:p w14:paraId="4EC6FA65" w14:textId="77777777" w:rsidR="005B0899" w:rsidRDefault="000C2BC0" w:rsidP="005B0899">
      <w:pPr>
        <w:rPr>
          <w:rStyle w:val="Hyperlink"/>
        </w:rPr>
      </w:pPr>
      <w:hyperlink w:anchor="UnitPacing" w:history="1">
        <w:r w:rsidR="005B0899" w:rsidRPr="00873725">
          <w:rPr>
            <w:rStyle w:val="Hyperlink"/>
          </w:rPr>
          <w:t>Return to Sample Pacing Chart</w:t>
        </w:r>
      </w:hyperlink>
    </w:p>
    <w:p w14:paraId="4280E3BC" w14:textId="77777777" w:rsidR="009E681A" w:rsidRDefault="009E681A" w:rsidP="005B0899">
      <w:pPr>
        <w:rPr>
          <w:rStyle w:val="Hyperlink"/>
        </w:rPr>
      </w:pPr>
    </w:p>
    <w:p w14:paraId="65AD847A" w14:textId="77777777" w:rsidR="009E681A" w:rsidRDefault="009E681A" w:rsidP="005B0899">
      <w:pPr>
        <w:rPr>
          <w:rStyle w:val="Hyperlink"/>
        </w:rPr>
      </w:pPr>
    </w:p>
    <w:p w14:paraId="4CC02CB6" w14:textId="77777777" w:rsidR="009E681A" w:rsidRDefault="009E681A" w:rsidP="009E681A">
      <w:pPr>
        <w:spacing w:after="0" w:line="240" w:lineRule="auto"/>
        <w:rPr>
          <w:rStyle w:val="Hyperlink"/>
        </w:rPr>
      </w:pPr>
    </w:p>
    <w:tbl>
      <w:tblPr>
        <w:tblStyle w:val="TableGrid"/>
        <w:tblW w:w="0" w:type="auto"/>
        <w:tblInd w:w="108" w:type="dxa"/>
        <w:tblLayout w:type="fixed"/>
        <w:tblLook w:val="04A0" w:firstRow="1" w:lastRow="0" w:firstColumn="1" w:lastColumn="0" w:noHBand="0" w:noVBand="1"/>
      </w:tblPr>
      <w:tblGrid>
        <w:gridCol w:w="1440"/>
        <w:gridCol w:w="11160"/>
        <w:gridCol w:w="1890"/>
      </w:tblGrid>
      <w:tr w:rsidR="00433FE5" w:rsidRPr="003318BF" w14:paraId="0ECE1F3E" w14:textId="77777777" w:rsidTr="009E681A">
        <w:trPr>
          <w:trHeight w:val="427"/>
        </w:trPr>
        <w:tc>
          <w:tcPr>
            <w:tcW w:w="1440" w:type="dxa"/>
            <w:tcBorders>
              <w:bottom w:val="single" w:sz="18" w:space="0" w:color="auto"/>
            </w:tcBorders>
            <w:shd w:val="clear" w:color="auto" w:fill="808080" w:themeFill="background1" w:themeFillShade="80"/>
            <w:vAlign w:val="center"/>
          </w:tcPr>
          <w:p w14:paraId="03802DA5" w14:textId="77777777" w:rsidR="00433FE5" w:rsidRPr="003318BF" w:rsidRDefault="00433FE5" w:rsidP="0081368F">
            <w:pPr>
              <w:jc w:val="center"/>
              <w:rPr>
                <w:b/>
                <w:color w:val="FFFFFF" w:themeColor="background1"/>
              </w:rPr>
            </w:pPr>
            <w:r>
              <w:rPr>
                <w:b/>
                <w:color w:val="FFFFFF" w:themeColor="background1"/>
              </w:rPr>
              <w:t>TYPE</w:t>
            </w:r>
          </w:p>
        </w:tc>
        <w:tc>
          <w:tcPr>
            <w:tcW w:w="11160" w:type="dxa"/>
            <w:tcBorders>
              <w:bottom w:val="single" w:sz="18" w:space="0" w:color="auto"/>
            </w:tcBorders>
            <w:shd w:val="clear" w:color="auto" w:fill="808080" w:themeFill="background1" w:themeFillShade="80"/>
            <w:vAlign w:val="center"/>
          </w:tcPr>
          <w:p w14:paraId="6763B927" w14:textId="77777777" w:rsidR="00433FE5" w:rsidRPr="003318BF" w:rsidRDefault="00433FE5" w:rsidP="0081368F">
            <w:pPr>
              <w:jc w:val="center"/>
              <w:rPr>
                <w:b/>
                <w:color w:val="FFFFFF" w:themeColor="background1"/>
              </w:rPr>
            </w:pPr>
            <w:r>
              <w:rPr>
                <w:b/>
                <w:color w:val="FFFFFF" w:themeColor="background1"/>
              </w:rPr>
              <w:t>CONTENT</w:t>
            </w:r>
          </w:p>
        </w:tc>
        <w:tc>
          <w:tcPr>
            <w:tcW w:w="1890" w:type="dxa"/>
            <w:tcBorders>
              <w:bottom w:val="single" w:sz="18" w:space="0" w:color="auto"/>
            </w:tcBorders>
            <w:shd w:val="clear" w:color="auto" w:fill="808080" w:themeFill="background1" w:themeFillShade="80"/>
            <w:vAlign w:val="center"/>
          </w:tcPr>
          <w:p w14:paraId="77C2FF6E" w14:textId="77777777" w:rsidR="00433FE5" w:rsidRPr="003318BF" w:rsidRDefault="00433FE5" w:rsidP="0081368F">
            <w:pPr>
              <w:jc w:val="center"/>
              <w:rPr>
                <w:b/>
                <w:color w:val="FFFFFF" w:themeColor="background1"/>
              </w:rPr>
            </w:pPr>
            <w:r>
              <w:rPr>
                <w:b/>
                <w:color w:val="FFFFFF" w:themeColor="background1"/>
              </w:rPr>
              <w:t>CCSS ALIGNMENT</w:t>
            </w:r>
          </w:p>
        </w:tc>
      </w:tr>
      <w:tr w:rsidR="00972CD6" w:rsidRPr="00E94621" w14:paraId="2BEEB3A3" w14:textId="77777777" w:rsidTr="009E681A">
        <w:trPr>
          <w:trHeight w:val="288"/>
        </w:trPr>
        <w:tc>
          <w:tcPr>
            <w:tcW w:w="1440" w:type="dxa"/>
            <w:vMerge w:val="restart"/>
            <w:tcBorders>
              <w:top w:val="single" w:sz="18" w:space="0" w:color="auto"/>
              <w:bottom w:val="single" w:sz="18" w:space="0" w:color="auto"/>
            </w:tcBorders>
            <w:vAlign w:val="center"/>
          </w:tcPr>
          <w:p w14:paraId="14913FCE" w14:textId="77777777" w:rsidR="00972CD6" w:rsidRPr="00E94621" w:rsidRDefault="00D07A5C" w:rsidP="00972CD6">
            <w:pPr>
              <w:rPr>
                <w:b/>
                <w:color w:val="000000" w:themeColor="text1"/>
                <w:sz w:val="21"/>
                <w:szCs w:val="21"/>
              </w:rPr>
            </w:pPr>
            <w:bookmarkStart w:id="5" w:name="ColdReadAssessment"/>
            <w:bookmarkEnd w:id="5"/>
            <w:r w:rsidRPr="00E94621">
              <w:rPr>
                <w:b/>
                <w:color w:val="000000" w:themeColor="text1"/>
                <w:sz w:val="21"/>
                <w:szCs w:val="21"/>
              </w:rPr>
              <w:t>Cold-</w:t>
            </w:r>
            <w:r w:rsidR="00972CD6" w:rsidRPr="00E94621">
              <w:rPr>
                <w:b/>
                <w:color w:val="000000" w:themeColor="text1"/>
                <w:sz w:val="21"/>
                <w:szCs w:val="21"/>
              </w:rPr>
              <w:t>Read Assessment</w:t>
            </w:r>
          </w:p>
        </w:tc>
        <w:tc>
          <w:tcPr>
            <w:tcW w:w="11160" w:type="dxa"/>
            <w:tcBorders>
              <w:top w:val="single" w:sz="18" w:space="0" w:color="auto"/>
              <w:bottom w:val="nil"/>
            </w:tcBorders>
          </w:tcPr>
          <w:p w14:paraId="234970BE" w14:textId="77777777" w:rsidR="00972CD6" w:rsidRPr="009E681A" w:rsidRDefault="00972CD6" w:rsidP="002E24C6">
            <w:pPr>
              <w:outlineLvl w:val="1"/>
              <w:rPr>
                <w:sz w:val="20"/>
                <w:szCs w:val="20"/>
              </w:rPr>
            </w:pPr>
            <w:r w:rsidRPr="009E681A">
              <w:rPr>
                <w:b/>
                <w:sz w:val="20"/>
                <w:szCs w:val="20"/>
              </w:rPr>
              <w:t xml:space="preserve">Student Prompt: </w:t>
            </w:r>
            <w:r w:rsidRPr="009E681A">
              <w:rPr>
                <w:sz w:val="20"/>
                <w:szCs w:val="20"/>
              </w:rPr>
              <w:t xml:space="preserve">Read excerpted sections from Book One of </w:t>
            </w:r>
            <w:r w:rsidRPr="009E681A">
              <w:rPr>
                <w:i/>
                <w:sz w:val="20"/>
                <w:szCs w:val="20"/>
              </w:rPr>
              <w:t xml:space="preserve">The Poisonwood Bible </w:t>
            </w:r>
            <w:r w:rsidRPr="009E681A">
              <w:rPr>
                <w:sz w:val="20"/>
                <w:szCs w:val="20"/>
              </w:rPr>
              <w:t>(the scenes from pages 35-42 and 62-63 about the demonstration garden)</w:t>
            </w:r>
            <w:r w:rsidR="000F464D" w:rsidRPr="009E681A">
              <w:rPr>
                <w:sz w:val="20"/>
                <w:szCs w:val="20"/>
              </w:rPr>
              <w:t xml:space="preserve"> and access “The White Man’s Burden,” and </w:t>
            </w:r>
            <w:r w:rsidR="000F464D" w:rsidRPr="009E681A">
              <w:rPr>
                <w:i/>
                <w:sz w:val="20"/>
                <w:szCs w:val="20"/>
              </w:rPr>
              <w:t>Things Fall Apart</w:t>
            </w:r>
            <w:r w:rsidR="000F464D" w:rsidRPr="009E681A">
              <w:rPr>
                <w:rStyle w:val="FootnoteReference"/>
                <w:sz w:val="20"/>
                <w:szCs w:val="20"/>
              </w:rPr>
              <w:footnoteReference w:id="3"/>
            </w:r>
            <w:r w:rsidR="001532A4" w:rsidRPr="009E681A">
              <w:rPr>
                <w:sz w:val="20"/>
                <w:szCs w:val="20"/>
              </w:rPr>
              <w:t xml:space="preserve">.  Then answer a combination of </w:t>
            </w:r>
            <w:r w:rsidRPr="009E681A">
              <w:rPr>
                <w:sz w:val="20"/>
                <w:szCs w:val="20"/>
              </w:rPr>
              <w:t>questions</w:t>
            </w:r>
            <w:r w:rsidR="000F464D" w:rsidRPr="009E681A">
              <w:rPr>
                <w:sz w:val="20"/>
                <w:szCs w:val="20"/>
              </w:rPr>
              <w:t xml:space="preserve">. </w:t>
            </w:r>
            <w:r w:rsidRPr="009E681A">
              <w:rPr>
                <w:sz w:val="20"/>
                <w:szCs w:val="20"/>
              </w:rPr>
              <w:t>Sample questions:</w:t>
            </w:r>
          </w:p>
          <w:p w14:paraId="5376F79F" w14:textId="77777777" w:rsidR="00972CD6" w:rsidRPr="009E681A" w:rsidRDefault="00972CD6" w:rsidP="00F65593">
            <w:pPr>
              <w:pStyle w:val="ListParagraph"/>
              <w:numPr>
                <w:ilvl w:val="0"/>
                <w:numId w:val="6"/>
              </w:numPr>
              <w:ind w:left="432" w:hanging="270"/>
              <w:outlineLvl w:val="1"/>
              <w:rPr>
                <w:sz w:val="20"/>
                <w:szCs w:val="20"/>
              </w:rPr>
            </w:pPr>
            <w:r w:rsidRPr="009E681A">
              <w:rPr>
                <w:rFonts w:eastAsiaTheme="minorHAnsi"/>
                <w:sz w:val="20"/>
                <w:szCs w:val="20"/>
              </w:rPr>
              <w:t xml:space="preserve">What are Reverend Price’s stated and unstated intentions with the </w:t>
            </w:r>
            <w:r w:rsidR="00484617">
              <w:rPr>
                <w:rFonts w:eastAsiaTheme="minorHAnsi"/>
                <w:sz w:val="20"/>
                <w:szCs w:val="20"/>
              </w:rPr>
              <w:t xml:space="preserve">demonstration garden? </w:t>
            </w:r>
            <w:r w:rsidRPr="009E681A">
              <w:rPr>
                <w:rFonts w:eastAsiaTheme="minorHAnsi"/>
                <w:sz w:val="20"/>
                <w:szCs w:val="20"/>
              </w:rPr>
              <w:t>How are these motivations revealed in the text? Provide details from the passage to support your response.</w:t>
            </w:r>
          </w:p>
          <w:p w14:paraId="16067D5C" w14:textId="77777777" w:rsidR="00972CD6" w:rsidRPr="009E681A" w:rsidRDefault="00972CD6" w:rsidP="00F65593">
            <w:pPr>
              <w:pStyle w:val="ListParagraph"/>
              <w:numPr>
                <w:ilvl w:val="0"/>
                <w:numId w:val="6"/>
              </w:numPr>
              <w:ind w:left="432" w:hanging="270"/>
              <w:outlineLvl w:val="1"/>
              <w:rPr>
                <w:sz w:val="20"/>
                <w:szCs w:val="20"/>
              </w:rPr>
            </w:pPr>
            <w:r w:rsidRPr="009E681A">
              <w:rPr>
                <w:rFonts w:eastAsiaTheme="minorHAnsi"/>
                <w:sz w:val="20"/>
                <w:szCs w:val="20"/>
              </w:rPr>
              <w:t xml:space="preserve">How </w:t>
            </w:r>
            <w:r w:rsidR="008F2EB3" w:rsidRPr="009E681A">
              <w:rPr>
                <w:rFonts w:eastAsiaTheme="minorHAnsi"/>
                <w:sz w:val="20"/>
                <w:szCs w:val="20"/>
              </w:rPr>
              <w:t xml:space="preserve">is </w:t>
            </w:r>
            <w:r w:rsidRPr="009E681A">
              <w:rPr>
                <w:rFonts w:eastAsiaTheme="minorHAnsi"/>
                <w:sz w:val="20"/>
                <w:szCs w:val="20"/>
              </w:rPr>
              <w:t>the demonstration garden a metaphor for the ideas presente</w:t>
            </w:r>
            <w:r w:rsidR="00484617">
              <w:rPr>
                <w:rFonts w:eastAsiaTheme="minorHAnsi"/>
                <w:sz w:val="20"/>
                <w:szCs w:val="20"/>
              </w:rPr>
              <w:t xml:space="preserve">d in “The White Man’s Burden?” </w:t>
            </w:r>
            <w:r w:rsidRPr="009E681A">
              <w:rPr>
                <w:rFonts w:eastAsiaTheme="minorHAnsi"/>
                <w:sz w:val="20"/>
                <w:szCs w:val="20"/>
              </w:rPr>
              <w:t>How does the way Reverend Price approaches the garden’s creation and receives Mama Tataba’s assistance illustrate the central idea of the poem?</w:t>
            </w:r>
          </w:p>
          <w:p w14:paraId="1203E9CC" w14:textId="77777777" w:rsidR="00972CD6" w:rsidRPr="009E681A" w:rsidRDefault="00972CD6" w:rsidP="00F65593">
            <w:pPr>
              <w:pStyle w:val="ListParagraph"/>
              <w:numPr>
                <w:ilvl w:val="0"/>
                <w:numId w:val="6"/>
              </w:numPr>
              <w:ind w:left="432" w:hanging="270"/>
              <w:outlineLvl w:val="1"/>
              <w:rPr>
                <w:sz w:val="20"/>
                <w:szCs w:val="20"/>
              </w:rPr>
            </w:pPr>
            <w:r w:rsidRPr="009E681A">
              <w:rPr>
                <w:rFonts w:eastAsiaTheme="minorHAnsi"/>
                <w:sz w:val="20"/>
                <w:szCs w:val="20"/>
              </w:rPr>
              <w:t xml:space="preserve">Select one of the cultural collision scenes from Parts 2 or 3 from </w:t>
            </w:r>
            <w:r w:rsidRPr="009E681A">
              <w:rPr>
                <w:rFonts w:eastAsiaTheme="minorHAnsi"/>
                <w:i/>
                <w:sz w:val="20"/>
                <w:szCs w:val="20"/>
              </w:rPr>
              <w:t>Things Fall Apart</w:t>
            </w:r>
            <w:r w:rsidRPr="009E681A">
              <w:rPr>
                <w:rFonts w:eastAsiaTheme="minorHAnsi"/>
                <w:sz w:val="20"/>
                <w:szCs w:val="20"/>
              </w:rPr>
              <w:t xml:space="preserve"> and analyze the thematic connections between the scene from the novel and the excerpt from </w:t>
            </w:r>
            <w:r w:rsidR="00484617">
              <w:rPr>
                <w:rFonts w:eastAsiaTheme="minorHAnsi"/>
                <w:i/>
                <w:sz w:val="20"/>
                <w:szCs w:val="20"/>
              </w:rPr>
              <w:t>The Poisonwood Bible.</w:t>
            </w:r>
            <w:r w:rsidR="00484617">
              <w:rPr>
                <w:rFonts w:eastAsiaTheme="minorHAnsi"/>
                <w:sz w:val="20"/>
                <w:szCs w:val="20"/>
              </w:rPr>
              <w:t xml:space="preserve"> </w:t>
            </w:r>
            <w:r w:rsidRPr="009E681A">
              <w:rPr>
                <w:rFonts w:eastAsiaTheme="minorHAnsi"/>
                <w:sz w:val="20"/>
                <w:szCs w:val="20"/>
              </w:rPr>
              <w:t>Cite specific textual evidence from both works to support your analysis.</w:t>
            </w:r>
          </w:p>
        </w:tc>
        <w:tc>
          <w:tcPr>
            <w:tcW w:w="1890" w:type="dxa"/>
            <w:vMerge w:val="restart"/>
            <w:tcBorders>
              <w:top w:val="single" w:sz="18" w:space="0" w:color="auto"/>
              <w:bottom w:val="single" w:sz="18" w:space="0" w:color="auto"/>
            </w:tcBorders>
            <w:vAlign w:val="center"/>
          </w:tcPr>
          <w:p w14:paraId="3B2CF381" w14:textId="77777777" w:rsidR="001532A4" w:rsidRPr="009E681A" w:rsidRDefault="001532A4" w:rsidP="001532A4">
            <w:pPr>
              <w:rPr>
                <w:i/>
                <w:sz w:val="19"/>
                <w:szCs w:val="19"/>
              </w:rPr>
            </w:pPr>
            <w:r w:rsidRPr="009E681A">
              <w:rPr>
                <w:i/>
                <w:sz w:val="19"/>
                <w:szCs w:val="19"/>
              </w:rPr>
              <w:t>(</w:t>
            </w:r>
            <w:r w:rsidRPr="009E681A">
              <w:rPr>
                <w:b/>
                <w:i/>
                <w:sz w:val="19"/>
                <w:szCs w:val="19"/>
              </w:rPr>
              <w:t>Note:</w:t>
            </w:r>
            <w:r w:rsidRPr="009E681A">
              <w:rPr>
                <w:i/>
                <w:sz w:val="19"/>
                <w:szCs w:val="19"/>
              </w:rPr>
              <w:t xml:space="preserve"> Standards alignment depends on question content)</w:t>
            </w:r>
          </w:p>
          <w:p w14:paraId="46865EC6" w14:textId="1E74D487" w:rsidR="00972CD6" w:rsidRPr="00C6611C" w:rsidRDefault="000C2BC0" w:rsidP="00C6611C">
            <w:pPr>
              <w:rPr>
                <w:sz w:val="20"/>
                <w:szCs w:val="20"/>
              </w:rPr>
            </w:pPr>
            <w:hyperlink r:id="rId129" w:history="1">
              <w:r w:rsidR="00972CD6" w:rsidRPr="00C6611C">
                <w:rPr>
                  <w:rStyle w:val="Hyperlink"/>
                  <w:sz w:val="20"/>
                  <w:szCs w:val="20"/>
                </w:rPr>
                <w:t>RL.9-10.1</w:t>
              </w:r>
            </w:hyperlink>
            <w:r w:rsidR="00972CD6" w:rsidRPr="00C6611C">
              <w:rPr>
                <w:sz w:val="20"/>
                <w:szCs w:val="20"/>
              </w:rPr>
              <w:t xml:space="preserve">, </w:t>
            </w:r>
            <w:hyperlink r:id="rId130" w:history="1">
              <w:r w:rsidR="001C5ADF" w:rsidRPr="00C6611C">
                <w:rPr>
                  <w:rStyle w:val="Hyperlink"/>
                  <w:sz w:val="20"/>
                  <w:szCs w:val="20"/>
                </w:rPr>
                <w:t>RL.9-10.2</w:t>
              </w:r>
            </w:hyperlink>
            <w:r w:rsidR="00972CD6" w:rsidRPr="00C6611C">
              <w:rPr>
                <w:sz w:val="20"/>
                <w:szCs w:val="20"/>
              </w:rPr>
              <w:t xml:space="preserve">, </w:t>
            </w:r>
            <w:hyperlink r:id="rId131" w:history="1">
              <w:r w:rsidR="001C5ADF" w:rsidRPr="00C6611C">
                <w:rPr>
                  <w:rStyle w:val="Hyperlink"/>
                  <w:sz w:val="20"/>
                  <w:szCs w:val="20"/>
                </w:rPr>
                <w:t>R</w:t>
              </w:r>
              <w:hyperlink r:id="rId132" w:history="1">
                <w:r w:rsidR="009E6E01" w:rsidRPr="00C6611C">
                  <w:rPr>
                    <w:rStyle w:val="Hyperlink"/>
                    <w:sz w:val="20"/>
                    <w:szCs w:val="20"/>
                  </w:rPr>
                  <w:t>L.9-10.3</w:t>
                </w:r>
              </w:hyperlink>
            </w:hyperlink>
            <w:r w:rsidR="00972CD6" w:rsidRPr="00C6611C">
              <w:rPr>
                <w:sz w:val="20"/>
                <w:szCs w:val="20"/>
              </w:rPr>
              <w:t xml:space="preserve">, </w:t>
            </w:r>
            <w:hyperlink r:id="rId133" w:history="1">
              <w:r w:rsidR="001C5ADF" w:rsidRPr="00C6611C">
                <w:rPr>
                  <w:rStyle w:val="Hyperlink"/>
                  <w:sz w:val="20"/>
                  <w:szCs w:val="20"/>
                </w:rPr>
                <w:t>RL.9-10.4</w:t>
              </w:r>
            </w:hyperlink>
            <w:r w:rsidR="00972CD6" w:rsidRPr="00C6611C">
              <w:rPr>
                <w:sz w:val="20"/>
                <w:szCs w:val="20"/>
              </w:rPr>
              <w:t xml:space="preserve">, </w:t>
            </w:r>
            <w:hyperlink r:id="rId134" w:history="1">
              <w:r w:rsidR="006D5D0F" w:rsidRPr="00C6611C">
                <w:rPr>
                  <w:rStyle w:val="Hyperlink"/>
                  <w:sz w:val="20"/>
                  <w:szCs w:val="20"/>
                </w:rPr>
                <w:t>RL.9-10.6</w:t>
              </w:r>
            </w:hyperlink>
            <w:r w:rsidR="001532A4" w:rsidRPr="00C6611C">
              <w:rPr>
                <w:sz w:val="20"/>
                <w:szCs w:val="20"/>
              </w:rPr>
              <w:t xml:space="preserve">; </w:t>
            </w:r>
            <w:hyperlink r:id="rId135" w:history="1">
              <w:r w:rsidR="00972CD6" w:rsidRPr="00C6611C">
                <w:rPr>
                  <w:rStyle w:val="Hyperlink"/>
                  <w:sz w:val="20"/>
                  <w:szCs w:val="20"/>
                </w:rPr>
                <w:t>W.9-10.2a-f</w:t>
              </w:r>
            </w:hyperlink>
            <w:r w:rsidR="00972CD6" w:rsidRPr="00C6611C">
              <w:rPr>
                <w:sz w:val="20"/>
                <w:szCs w:val="20"/>
              </w:rPr>
              <w:t xml:space="preserve">, </w:t>
            </w:r>
            <w:hyperlink r:id="rId136" w:history="1">
              <w:r w:rsidR="00972CD6" w:rsidRPr="00C6611C">
                <w:rPr>
                  <w:rStyle w:val="Hyperlink"/>
                  <w:sz w:val="20"/>
                  <w:szCs w:val="20"/>
                </w:rPr>
                <w:t>W.9-10.4</w:t>
              </w:r>
            </w:hyperlink>
            <w:r w:rsidR="00972CD6" w:rsidRPr="00C6611C">
              <w:rPr>
                <w:sz w:val="20"/>
                <w:szCs w:val="20"/>
              </w:rPr>
              <w:t xml:space="preserve">, </w:t>
            </w:r>
            <w:hyperlink r:id="rId137" w:history="1">
              <w:r w:rsidR="00972CD6" w:rsidRPr="00C6611C">
                <w:rPr>
                  <w:rStyle w:val="Hyperlink"/>
                  <w:sz w:val="20"/>
                  <w:szCs w:val="20"/>
                </w:rPr>
                <w:t>W.9-10.9a</w:t>
              </w:r>
            </w:hyperlink>
            <w:r w:rsidR="00972CD6" w:rsidRPr="00C6611C">
              <w:rPr>
                <w:sz w:val="20"/>
                <w:szCs w:val="20"/>
              </w:rPr>
              <w:t xml:space="preserve">, </w:t>
            </w:r>
            <w:hyperlink r:id="rId138" w:history="1">
              <w:r w:rsidR="00575610" w:rsidRPr="00C6611C">
                <w:rPr>
                  <w:rStyle w:val="Hyperlink"/>
                  <w:sz w:val="20"/>
                  <w:szCs w:val="20"/>
                </w:rPr>
                <w:t>W.9-10.10</w:t>
              </w:r>
            </w:hyperlink>
            <w:r w:rsidR="001532A4" w:rsidRPr="00C6611C">
              <w:rPr>
                <w:sz w:val="20"/>
                <w:szCs w:val="20"/>
              </w:rPr>
              <w:t xml:space="preserve">; </w:t>
            </w:r>
            <w:hyperlink r:id="rId139" w:history="1">
              <w:r w:rsidR="00972CD6" w:rsidRPr="00C6611C">
                <w:rPr>
                  <w:rStyle w:val="Hyperlink"/>
                  <w:sz w:val="20"/>
                  <w:szCs w:val="20"/>
                </w:rPr>
                <w:t>L.9-10.1a-b</w:t>
              </w:r>
            </w:hyperlink>
            <w:r w:rsidR="00972CD6" w:rsidRPr="00C6611C">
              <w:rPr>
                <w:sz w:val="20"/>
                <w:szCs w:val="20"/>
              </w:rPr>
              <w:t xml:space="preserve">, </w:t>
            </w:r>
            <w:hyperlink r:id="rId140" w:history="1">
              <w:r w:rsidR="00972CD6" w:rsidRPr="00C6611C">
                <w:rPr>
                  <w:rStyle w:val="Hyperlink"/>
                  <w:sz w:val="20"/>
                  <w:szCs w:val="20"/>
                </w:rPr>
                <w:t xml:space="preserve">L.9-10.2a </w:t>
              </w:r>
            </w:hyperlink>
            <w:r w:rsidR="00972CD6" w:rsidRPr="00C6611C">
              <w:rPr>
                <w:sz w:val="20"/>
                <w:szCs w:val="20"/>
              </w:rPr>
              <w:t xml:space="preserve"> </w:t>
            </w:r>
          </w:p>
        </w:tc>
      </w:tr>
      <w:tr w:rsidR="00972CD6" w:rsidRPr="00E94621" w14:paraId="61B5AB3A" w14:textId="77777777" w:rsidTr="009E681A">
        <w:trPr>
          <w:trHeight w:val="288"/>
        </w:trPr>
        <w:tc>
          <w:tcPr>
            <w:tcW w:w="1440" w:type="dxa"/>
            <w:vMerge/>
            <w:tcBorders>
              <w:bottom w:val="single" w:sz="18" w:space="0" w:color="auto"/>
            </w:tcBorders>
            <w:vAlign w:val="center"/>
          </w:tcPr>
          <w:p w14:paraId="7F6E48A8" w14:textId="77777777" w:rsidR="00972CD6" w:rsidRPr="00E94621" w:rsidRDefault="00972CD6" w:rsidP="00972CD6">
            <w:pPr>
              <w:rPr>
                <w:b/>
                <w:color w:val="000000" w:themeColor="text1"/>
                <w:sz w:val="21"/>
                <w:szCs w:val="21"/>
              </w:rPr>
            </w:pPr>
          </w:p>
        </w:tc>
        <w:tc>
          <w:tcPr>
            <w:tcW w:w="11160" w:type="dxa"/>
            <w:tcBorders>
              <w:top w:val="nil"/>
              <w:bottom w:val="single" w:sz="18" w:space="0" w:color="auto"/>
            </w:tcBorders>
            <w:shd w:val="clear" w:color="auto" w:fill="D9D9D9" w:themeFill="background1" w:themeFillShade="D9"/>
          </w:tcPr>
          <w:p w14:paraId="44E64A12" w14:textId="77777777" w:rsidR="00433FE5" w:rsidRPr="009E681A" w:rsidRDefault="00433FE5" w:rsidP="00433FE5">
            <w:pPr>
              <w:ind w:right="15"/>
              <w:rPr>
                <w:sz w:val="20"/>
                <w:szCs w:val="20"/>
              </w:rPr>
            </w:pPr>
            <w:r w:rsidRPr="009E681A">
              <w:rPr>
                <w:b/>
                <w:sz w:val="20"/>
                <w:szCs w:val="20"/>
              </w:rPr>
              <w:t xml:space="preserve">Teacher Note: </w:t>
            </w:r>
            <w:r w:rsidRPr="009E681A">
              <w:rPr>
                <w:sz w:val="20"/>
                <w:szCs w:val="20"/>
              </w:rPr>
              <w:t>Students are asked to</w:t>
            </w:r>
          </w:p>
          <w:p w14:paraId="51B463E3" w14:textId="77777777" w:rsidR="000F464D" w:rsidRPr="009E681A" w:rsidRDefault="000F464D" w:rsidP="00F65593">
            <w:pPr>
              <w:pStyle w:val="CommentText"/>
              <w:numPr>
                <w:ilvl w:val="0"/>
                <w:numId w:val="10"/>
              </w:numPr>
              <w:ind w:left="432" w:hanging="288"/>
            </w:pPr>
            <w:r w:rsidRPr="009E681A">
              <w:t>use parallel structure, various types of phrases, and compound sentences joined by semicolons and conjunctive adverbs in order to strengthen the quality of their writing.</w:t>
            </w:r>
          </w:p>
          <w:p w14:paraId="1068E305" w14:textId="77777777" w:rsidR="00433FE5" w:rsidRPr="009E681A" w:rsidRDefault="00373694" w:rsidP="00F65593">
            <w:pPr>
              <w:pStyle w:val="CommentText"/>
              <w:numPr>
                <w:ilvl w:val="0"/>
                <w:numId w:val="10"/>
              </w:numPr>
              <w:ind w:left="432" w:hanging="288"/>
            </w:pPr>
            <w:r w:rsidRPr="009E681A">
              <w:t>make connections between texts to analyze conflicting motivations of different cultural viewpoints (Unit Focus</w:t>
            </w:r>
            <w:r w:rsidR="00484617">
              <w:t xml:space="preserve"> #4)</w:t>
            </w:r>
          </w:p>
          <w:p w14:paraId="22D9EB58" w14:textId="77777777" w:rsidR="00484617" w:rsidRPr="009E681A" w:rsidRDefault="0060035D" w:rsidP="00E02CC5">
            <w:pPr>
              <w:pStyle w:val="CommentText"/>
              <w:numPr>
                <w:ilvl w:val="0"/>
                <w:numId w:val="10"/>
              </w:numPr>
              <w:ind w:left="432" w:hanging="288"/>
            </w:pPr>
            <w:r w:rsidRPr="009E681A">
              <w:t xml:space="preserve">compare and contrast themes of texts and their comments on the causes and implications of cultural collisions (Unit Focus </w:t>
            </w:r>
            <w:r w:rsidR="00484617">
              <w:t>#2)</w:t>
            </w:r>
          </w:p>
        </w:tc>
        <w:tc>
          <w:tcPr>
            <w:tcW w:w="1890" w:type="dxa"/>
            <w:vMerge/>
            <w:tcBorders>
              <w:bottom w:val="single" w:sz="18" w:space="0" w:color="auto"/>
            </w:tcBorders>
            <w:vAlign w:val="center"/>
          </w:tcPr>
          <w:p w14:paraId="1D264F1C" w14:textId="77777777" w:rsidR="00972CD6" w:rsidRPr="00E94621" w:rsidRDefault="00972CD6" w:rsidP="002E24C6">
            <w:pPr>
              <w:rPr>
                <w:sz w:val="21"/>
                <w:szCs w:val="21"/>
              </w:rPr>
            </w:pPr>
          </w:p>
        </w:tc>
      </w:tr>
    </w:tbl>
    <w:p w14:paraId="1176C9E8" w14:textId="77777777" w:rsidR="00972CD6" w:rsidRPr="005B0899" w:rsidRDefault="005B0899" w:rsidP="00972CD6">
      <w:pPr>
        <w:spacing w:after="0"/>
        <w:rPr>
          <w:rStyle w:val="Hyperlink"/>
        </w:rPr>
      </w:pPr>
      <w:r>
        <w:fldChar w:fldCharType="begin"/>
      </w:r>
      <w:r>
        <w:instrText xml:space="preserve"> HYPERLINK  \l "UnitOverview" </w:instrText>
      </w:r>
      <w:r>
        <w:fldChar w:fldCharType="separate"/>
      </w:r>
      <w:r w:rsidR="00972CD6" w:rsidRPr="005B0899">
        <w:rPr>
          <w:rStyle w:val="Hyperlink"/>
        </w:rPr>
        <w:t xml:space="preserve">Return to Unit Overview </w:t>
      </w:r>
    </w:p>
    <w:p w14:paraId="152C8A19" w14:textId="77777777" w:rsidR="005574C0" w:rsidRPr="005B0899" w:rsidRDefault="005B0899" w:rsidP="009E4E5D">
      <w:pPr>
        <w:rPr>
          <w:color w:val="0000FF" w:themeColor="hyperlink"/>
          <w:u w:val="single"/>
        </w:rPr>
      </w:pPr>
      <w:r>
        <w:fldChar w:fldCharType="end"/>
      </w:r>
      <w:hyperlink w:anchor="UnitPacing" w:history="1">
        <w:r w:rsidR="00972CD6" w:rsidRPr="005B0899">
          <w:rPr>
            <w:rStyle w:val="Hyperlink"/>
          </w:rPr>
          <w:t>Return to Sample Pacing Chart</w:t>
        </w:r>
      </w:hyperlink>
    </w:p>
    <w:p w14:paraId="68BA9920" w14:textId="77777777" w:rsidR="00972CD6" w:rsidRDefault="00972CD6">
      <w:pPr>
        <w:rPr>
          <w:b/>
          <w:sz w:val="28"/>
          <w:szCs w:val="28"/>
        </w:rPr>
      </w:pPr>
      <w:r>
        <w:rPr>
          <w:b/>
          <w:sz w:val="28"/>
          <w:szCs w:val="28"/>
        </w:rPr>
        <w:br w:type="page"/>
      </w:r>
    </w:p>
    <w:p w14:paraId="59915BBB" w14:textId="77777777" w:rsidR="00825CFE" w:rsidRDefault="00825CFE" w:rsidP="002E36BF">
      <w:pPr>
        <w:spacing w:after="120" w:line="240" w:lineRule="auto"/>
        <w:jc w:val="center"/>
        <w:rPr>
          <w:b/>
          <w:sz w:val="28"/>
          <w:szCs w:val="28"/>
        </w:rPr>
        <w:sectPr w:rsidR="00825CFE" w:rsidSect="00451D36">
          <w:headerReference w:type="default" r:id="rId141"/>
          <w:pgSz w:w="15840" w:h="12240" w:orient="landscape"/>
          <w:pgMar w:top="814" w:right="720" w:bottom="720" w:left="720" w:header="450" w:footer="270" w:gutter="0"/>
          <w:cols w:space="720"/>
          <w:docGrid w:linePitch="360"/>
        </w:sectPr>
      </w:pPr>
      <w:bookmarkStart w:id="6" w:name="UnitPacing"/>
      <w:bookmarkEnd w:id="6"/>
    </w:p>
    <w:p w14:paraId="3878FF7B" w14:textId="77777777" w:rsidR="00C748A2" w:rsidRDefault="00C748A2" w:rsidP="002E36BF">
      <w:pPr>
        <w:spacing w:after="120" w:line="240" w:lineRule="auto"/>
        <w:jc w:val="center"/>
        <w:rPr>
          <w:b/>
          <w:sz w:val="28"/>
          <w:szCs w:val="28"/>
        </w:rPr>
      </w:pPr>
    </w:p>
    <w:p w14:paraId="14EDF6C4" w14:textId="77777777" w:rsidR="00AA46F3" w:rsidRDefault="00AA46F3" w:rsidP="002E36BF">
      <w:pPr>
        <w:spacing w:after="120" w:line="240" w:lineRule="auto"/>
        <w:jc w:val="center"/>
        <w:rPr>
          <w:b/>
          <w:sz w:val="28"/>
          <w:szCs w:val="28"/>
        </w:rPr>
      </w:pPr>
    </w:p>
    <w:p w14:paraId="082071F5" w14:textId="77777777" w:rsidR="00AA46F3" w:rsidRPr="00AA46F3" w:rsidRDefault="00AA46F3" w:rsidP="00AA46F3">
      <w:pPr>
        <w:spacing w:after="0" w:line="240" w:lineRule="auto"/>
        <w:jc w:val="center"/>
        <w:rPr>
          <w:b/>
          <w:sz w:val="24"/>
          <w:szCs w:val="24"/>
        </w:rPr>
      </w:pPr>
    </w:p>
    <w:tbl>
      <w:tblPr>
        <w:tblStyle w:val="TableGrid"/>
        <w:tblW w:w="0" w:type="auto"/>
        <w:tblLook w:val="04A0" w:firstRow="1" w:lastRow="0" w:firstColumn="1" w:lastColumn="0" w:noHBand="0" w:noVBand="1"/>
      </w:tblPr>
      <w:tblGrid>
        <w:gridCol w:w="2268"/>
        <w:gridCol w:w="9180"/>
        <w:gridCol w:w="3168"/>
      </w:tblGrid>
      <w:tr w:rsidR="003318BF" w:rsidRPr="00B57EBC" w14:paraId="7D949C19" w14:textId="77777777" w:rsidTr="008663ED">
        <w:trPr>
          <w:trHeight w:val="360"/>
        </w:trPr>
        <w:tc>
          <w:tcPr>
            <w:tcW w:w="2268" w:type="dxa"/>
            <w:tcBorders>
              <w:bottom w:val="single" w:sz="4" w:space="0" w:color="auto"/>
            </w:tcBorders>
            <w:shd w:val="clear" w:color="auto" w:fill="808080" w:themeFill="background1" w:themeFillShade="80"/>
            <w:vAlign w:val="center"/>
          </w:tcPr>
          <w:p w14:paraId="5FC072AF" w14:textId="77777777" w:rsidR="00B67144" w:rsidRPr="00B57EBC" w:rsidRDefault="00B57EBC" w:rsidP="00B57EBC">
            <w:pPr>
              <w:jc w:val="center"/>
              <w:rPr>
                <w:b/>
                <w:color w:val="FFFFFF" w:themeColor="background1"/>
              </w:rPr>
            </w:pPr>
            <w:r>
              <w:rPr>
                <w:b/>
                <w:color w:val="FFFFFF" w:themeColor="background1"/>
              </w:rPr>
              <w:t>INSTRUCTION</w:t>
            </w:r>
            <w:r w:rsidR="00624F47">
              <w:rPr>
                <w:b/>
                <w:color w:val="FFFFFF" w:themeColor="background1"/>
              </w:rPr>
              <w:t>AL DAYS</w:t>
            </w:r>
          </w:p>
        </w:tc>
        <w:tc>
          <w:tcPr>
            <w:tcW w:w="9180" w:type="dxa"/>
            <w:tcBorders>
              <w:bottom w:val="single" w:sz="4" w:space="0" w:color="auto"/>
            </w:tcBorders>
            <w:shd w:val="clear" w:color="auto" w:fill="808080" w:themeFill="background1" w:themeFillShade="80"/>
            <w:vAlign w:val="center"/>
          </w:tcPr>
          <w:p w14:paraId="74FC83A1" w14:textId="77777777" w:rsidR="00B67144" w:rsidRPr="00B57EBC" w:rsidRDefault="00B57EBC" w:rsidP="005C6F0C">
            <w:pPr>
              <w:jc w:val="center"/>
              <w:rPr>
                <w:b/>
                <w:color w:val="FFFFFF" w:themeColor="background1"/>
              </w:rPr>
            </w:pPr>
            <w:r>
              <w:rPr>
                <w:b/>
                <w:color w:val="FFFFFF" w:themeColor="background1"/>
              </w:rPr>
              <w:t>TEXT(S)</w:t>
            </w:r>
            <w:r w:rsidR="0034265C">
              <w:rPr>
                <w:rStyle w:val="FootnoteReference"/>
                <w:b/>
                <w:color w:val="FFFFFF" w:themeColor="background1"/>
              </w:rPr>
              <w:footnoteReference w:id="4"/>
            </w:r>
          </w:p>
        </w:tc>
        <w:tc>
          <w:tcPr>
            <w:tcW w:w="3168" w:type="dxa"/>
            <w:tcBorders>
              <w:bottom w:val="single" w:sz="4" w:space="0" w:color="auto"/>
            </w:tcBorders>
            <w:shd w:val="clear" w:color="auto" w:fill="808080" w:themeFill="background1" w:themeFillShade="80"/>
            <w:vAlign w:val="center"/>
          </w:tcPr>
          <w:p w14:paraId="1652B273" w14:textId="77777777" w:rsidR="00B67144" w:rsidRPr="00B57EBC" w:rsidRDefault="00B57EBC" w:rsidP="008663ED">
            <w:pPr>
              <w:jc w:val="center"/>
              <w:rPr>
                <w:b/>
                <w:color w:val="FFFFFF" w:themeColor="background1"/>
              </w:rPr>
            </w:pPr>
            <w:r>
              <w:rPr>
                <w:b/>
                <w:color w:val="FFFFFF" w:themeColor="background1"/>
              </w:rPr>
              <w:t>CCSS ALIGNMENT</w:t>
            </w:r>
            <w:r w:rsidR="00624F47">
              <w:rPr>
                <w:rStyle w:val="FootnoteReference"/>
                <w:b/>
                <w:color w:val="FFFFFF" w:themeColor="background1"/>
              </w:rPr>
              <w:footnoteReference w:id="5"/>
            </w:r>
          </w:p>
        </w:tc>
      </w:tr>
      <w:tr w:rsidR="001D66C0" w:rsidRPr="00AA46F3" w14:paraId="4CCE8BC9" w14:textId="77777777" w:rsidTr="001D314C">
        <w:trPr>
          <w:trHeight w:val="360"/>
        </w:trPr>
        <w:tc>
          <w:tcPr>
            <w:tcW w:w="2268" w:type="dxa"/>
            <w:tcBorders>
              <w:bottom w:val="single" w:sz="18" w:space="0" w:color="auto"/>
            </w:tcBorders>
            <w:vAlign w:val="center"/>
          </w:tcPr>
          <w:p w14:paraId="49355F5F" w14:textId="77777777" w:rsidR="001D66C0" w:rsidRPr="008663ED" w:rsidRDefault="001D66C0" w:rsidP="001D66C0">
            <w:pPr>
              <w:jc w:val="center"/>
            </w:pPr>
            <w:r w:rsidRPr="008663ED">
              <w:t>Day 1</w:t>
            </w:r>
          </w:p>
        </w:tc>
        <w:tc>
          <w:tcPr>
            <w:tcW w:w="9180" w:type="dxa"/>
            <w:tcBorders>
              <w:bottom w:val="single" w:sz="18" w:space="0" w:color="auto"/>
            </w:tcBorders>
            <w:vAlign w:val="center"/>
          </w:tcPr>
          <w:p w14:paraId="1F9895C2" w14:textId="3811D1B8" w:rsidR="001D66C0" w:rsidRPr="008663ED" w:rsidRDefault="001D66C0" w:rsidP="0005493C">
            <w:r w:rsidRPr="008663ED">
              <w:t xml:space="preserve"> “</w:t>
            </w:r>
            <w:hyperlink r:id="rId142" w:history="1">
              <w:r w:rsidRPr="008663ED">
                <w:rPr>
                  <w:rStyle w:val="Hyperlink"/>
                </w:rPr>
                <w:t>The White Man’s Burden</w:t>
              </w:r>
            </w:hyperlink>
            <w:r w:rsidR="0005493C" w:rsidRPr="008663ED">
              <w:t xml:space="preserve">,” </w:t>
            </w:r>
            <w:r w:rsidRPr="008663ED">
              <w:t xml:space="preserve">Rudyard Kipling and </w:t>
            </w:r>
            <w:hyperlink r:id="rId143" w:history="1">
              <w:r w:rsidR="001D314C" w:rsidRPr="001D314C">
                <w:rPr>
                  <w:rStyle w:val="Hyperlink"/>
                  <w:sz w:val="20"/>
                  <w:szCs w:val="20"/>
                </w:rPr>
                <w:t>Pre-Colonial Africa, 17</w:t>
              </w:r>
              <w:r w:rsidR="001D314C" w:rsidRPr="001D314C">
                <w:rPr>
                  <w:rStyle w:val="Hyperlink"/>
                  <w:sz w:val="20"/>
                  <w:szCs w:val="20"/>
                  <w:vertAlign w:val="superscript"/>
                </w:rPr>
                <w:t>th</w:t>
              </w:r>
              <w:r w:rsidR="001D314C" w:rsidRPr="001D314C">
                <w:rPr>
                  <w:rStyle w:val="Hyperlink"/>
                  <w:sz w:val="20"/>
                  <w:szCs w:val="20"/>
                </w:rPr>
                <w:t xml:space="preserve"> and 18</w:t>
              </w:r>
              <w:r w:rsidR="001D314C" w:rsidRPr="001D314C">
                <w:rPr>
                  <w:rStyle w:val="Hyperlink"/>
                  <w:sz w:val="20"/>
                  <w:szCs w:val="20"/>
                  <w:vertAlign w:val="superscript"/>
                </w:rPr>
                <w:t>th</w:t>
              </w:r>
              <w:r w:rsidR="001D314C" w:rsidRPr="001D314C">
                <w:rPr>
                  <w:rStyle w:val="Hyperlink"/>
                  <w:sz w:val="20"/>
                  <w:szCs w:val="20"/>
                </w:rPr>
                <w:t xml:space="preserve"> Centuries</w:t>
              </w:r>
            </w:hyperlink>
            <w:r w:rsidR="001D314C" w:rsidRPr="001D314C">
              <w:rPr>
                <w:sz w:val="20"/>
                <w:szCs w:val="20"/>
              </w:rPr>
              <w:t xml:space="preserve"> and </w:t>
            </w:r>
            <w:hyperlink r:id="rId144" w:history="1">
              <w:r w:rsidR="001D314C" w:rsidRPr="001D314C">
                <w:rPr>
                  <w:rStyle w:val="Hyperlink"/>
                  <w:sz w:val="20"/>
                  <w:szCs w:val="20"/>
                </w:rPr>
                <w:t>The Colonization of Africa, 1870-1910</w:t>
              </w:r>
            </w:hyperlink>
            <w:r w:rsidR="001D314C" w:rsidRPr="001D314C">
              <w:rPr>
                <w:sz w:val="20"/>
                <w:szCs w:val="20"/>
              </w:rPr>
              <w:t xml:space="preserve">, Ward, Prothero, and Leathes, </w:t>
            </w:r>
            <w:r w:rsidR="001D314C" w:rsidRPr="001D314C">
              <w:rPr>
                <w:i/>
                <w:iCs/>
                <w:sz w:val="20"/>
                <w:szCs w:val="20"/>
              </w:rPr>
              <w:t>Th</w:t>
            </w:r>
            <w:r w:rsidR="001D314C">
              <w:rPr>
                <w:i/>
                <w:iCs/>
                <w:sz w:val="20"/>
                <w:szCs w:val="20"/>
              </w:rPr>
              <w:t>e Cambridge Modern History Atlas</w:t>
            </w:r>
          </w:p>
        </w:tc>
        <w:tc>
          <w:tcPr>
            <w:tcW w:w="3168" w:type="dxa"/>
            <w:tcBorders>
              <w:bottom w:val="single" w:sz="18" w:space="0" w:color="auto"/>
            </w:tcBorders>
            <w:vAlign w:val="center"/>
          </w:tcPr>
          <w:p w14:paraId="3BB5E993" w14:textId="77777777" w:rsidR="001D66C0" w:rsidRPr="008663ED" w:rsidRDefault="000C2BC0" w:rsidP="008663ED">
            <w:pPr>
              <w:jc w:val="center"/>
            </w:pPr>
            <w:hyperlink w:anchor="Day1" w:history="1">
              <w:r w:rsidR="001D66C0" w:rsidRPr="008663ED">
                <w:rPr>
                  <w:rStyle w:val="Hyperlink"/>
                </w:rPr>
                <w:t>Sample Daily Performance Tasks</w:t>
              </w:r>
            </w:hyperlink>
          </w:p>
        </w:tc>
      </w:tr>
      <w:tr w:rsidR="001D66C0" w:rsidRPr="00AA46F3" w14:paraId="0E311AA0" w14:textId="77777777" w:rsidTr="001D314C">
        <w:trPr>
          <w:trHeight w:val="360"/>
        </w:trPr>
        <w:tc>
          <w:tcPr>
            <w:tcW w:w="2268" w:type="dxa"/>
            <w:tcBorders>
              <w:top w:val="single" w:sz="18" w:space="0" w:color="auto"/>
              <w:bottom w:val="single" w:sz="18" w:space="0" w:color="auto"/>
            </w:tcBorders>
            <w:vAlign w:val="center"/>
          </w:tcPr>
          <w:p w14:paraId="2AD580A0" w14:textId="77777777" w:rsidR="001D66C0" w:rsidRPr="008663ED" w:rsidRDefault="001D66C0" w:rsidP="001D66C0">
            <w:pPr>
              <w:jc w:val="center"/>
            </w:pPr>
            <w:r w:rsidRPr="008663ED">
              <w:t>Days 2-</w:t>
            </w:r>
            <w:r w:rsidR="000011AC" w:rsidRPr="008663ED">
              <w:t>4</w:t>
            </w:r>
          </w:p>
        </w:tc>
        <w:tc>
          <w:tcPr>
            <w:tcW w:w="9180" w:type="dxa"/>
            <w:tcBorders>
              <w:top w:val="single" w:sz="18" w:space="0" w:color="auto"/>
              <w:bottom w:val="single" w:sz="18" w:space="0" w:color="auto"/>
            </w:tcBorders>
            <w:vAlign w:val="center"/>
          </w:tcPr>
          <w:p w14:paraId="5BB45576" w14:textId="77777777" w:rsidR="001D66C0" w:rsidRPr="008663ED" w:rsidRDefault="000C2BC0" w:rsidP="001D66C0">
            <w:hyperlink r:id="rId145" w:history="1">
              <w:r w:rsidR="0005493C" w:rsidRPr="008663ED">
                <w:rPr>
                  <w:rStyle w:val="Hyperlink"/>
                  <w:i/>
                </w:rPr>
                <w:t>Things Fall Apart</w:t>
              </w:r>
            </w:hyperlink>
            <w:r w:rsidR="001D66C0" w:rsidRPr="008663ED">
              <w:t>, Chapters 1-7 (p.3-62)</w:t>
            </w:r>
          </w:p>
        </w:tc>
        <w:tc>
          <w:tcPr>
            <w:tcW w:w="3168" w:type="dxa"/>
            <w:tcBorders>
              <w:top w:val="single" w:sz="18" w:space="0" w:color="auto"/>
              <w:bottom w:val="single" w:sz="18" w:space="0" w:color="auto"/>
            </w:tcBorders>
            <w:vAlign w:val="center"/>
          </w:tcPr>
          <w:p w14:paraId="303F79D1" w14:textId="77777777" w:rsidR="001D66C0" w:rsidRPr="008663ED" w:rsidRDefault="000C2BC0" w:rsidP="008663ED">
            <w:pPr>
              <w:jc w:val="center"/>
            </w:pPr>
            <w:hyperlink w:anchor="Days2to4" w:history="1">
              <w:r w:rsidR="001D66C0" w:rsidRPr="008663ED">
                <w:rPr>
                  <w:rStyle w:val="Hyperlink"/>
                </w:rPr>
                <w:t>Sample Daily Performance Tasks</w:t>
              </w:r>
            </w:hyperlink>
          </w:p>
        </w:tc>
      </w:tr>
      <w:tr w:rsidR="001D66C0" w:rsidRPr="00AA46F3" w14:paraId="3599EE75" w14:textId="77777777" w:rsidTr="001D314C">
        <w:trPr>
          <w:trHeight w:val="360"/>
        </w:trPr>
        <w:tc>
          <w:tcPr>
            <w:tcW w:w="2268" w:type="dxa"/>
            <w:tcBorders>
              <w:top w:val="single" w:sz="18" w:space="0" w:color="auto"/>
              <w:bottom w:val="single" w:sz="18" w:space="0" w:color="auto"/>
            </w:tcBorders>
            <w:vAlign w:val="center"/>
          </w:tcPr>
          <w:p w14:paraId="0CD71B7C" w14:textId="77777777" w:rsidR="001D66C0" w:rsidRPr="008663ED" w:rsidRDefault="001D66C0" w:rsidP="000011AC">
            <w:pPr>
              <w:jc w:val="center"/>
            </w:pPr>
            <w:r w:rsidRPr="008663ED">
              <w:t xml:space="preserve">Days </w:t>
            </w:r>
            <w:r w:rsidR="000011AC" w:rsidRPr="008663ED">
              <w:t>5</w:t>
            </w:r>
            <w:r w:rsidRPr="008663ED">
              <w:t>-8</w:t>
            </w:r>
          </w:p>
        </w:tc>
        <w:tc>
          <w:tcPr>
            <w:tcW w:w="9180" w:type="dxa"/>
            <w:tcBorders>
              <w:top w:val="single" w:sz="18" w:space="0" w:color="auto"/>
              <w:bottom w:val="single" w:sz="18" w:space="0" w:color="auto"/>
            </w:tcBorders>
            <w:vAlign w:val="center"/>
          </w:tcPr>
          <w:p w14:paraId="33460FBB" w14:textId="77777777" w:rsidR="001D66C0" w:rsidRPr="008663ED" w:rsidRDefault="000C2BC0" w:rsidP="001D66C0">
            <w:hyperlink r:id="rId146" w:history="1">
              <w:r w:rsidR="0005493C" w:rsidRPr="008663ED">
                <w:rPr>
                  <w:rStyle w:val="Hyperlink"/>
                  <w:i/>
                </w:rPr>
                <w:t>Things Fall Apart</w:t>
              </w:r>
            </w:hyperlink>
            <w:r w:rsidR="001D66C0" w:rsidRPr="008663ED">
              <w:t>, Chapters 8-11 (p.63-109)</w:t>
            </w:r>
          </w:p>
        </w:tc>
        <w:tc>
          <w:tcPr>
            <w:tcW w:w="3168" w:type="dxa"/>
            <w:tcBorders>
              <w:top w:val="single" w:sz="18" w:space="0" w:color="auto"/>
              <w:bottom w:val="single" w:sz="18" w:space="0" w:color="auto"/>
            </w:tcBorders>
            <w:vAlign w:val="center"/>
          </w:tcPr>
          <w:p w14:paraId="21D64ECE" w14:textId="77777777" w:rsidR="001D66C0" w:rsidRPr="008663ED" w:rsidRDefault="000C2BC0" w:rsidP="008663ED">
            <w:pPr>
              <w:jc w:val="center"/>
            </w:pPr>
            <w:hyperlink w:anchor="Days5to8" w:history="1">
              <w:r w:rsidR="001D66C0" w:rsidRPr="008663ED">
                <w:rPr>
                  <w:rStyle w:val="Hyperlink"/>
                </w:rPr>
                <w:t>Sample Daily Performance Tasks</w:t>
              </w:r>
            </w:hyperlink>
          </w:p>
        </w:tc>
      </w:tr>
      <w:tr w:rsidR="001D66C0" w:rsidRPr="00AA46F3" w14:paraId="20FB0424" w14:textId="77777777" w:rsidTr="001D314C">
        <w:trPr>
          <w:trHeight w:val="360"/>
        </w:trPr>
        <w:tc>
          <w:tcPr>
            <w:tcW w:w="2268" w:type="dxa"/>
            <w:tcBorders>
              <w:top w:val="single" w:sz="18" w:space="0" w:color="auto"/>
              <w:bottom w:val="single" w:sz="18" w:space="0" w:color="auto"/>
            </w:tcBorders>
            <w:vAlign w:val="center"/>
          </w:tcPr>
          <w:p w14:paraId="6D5DCC21" w14:textId="77777777" w:rsidR="001D66C0" w:rsidRPr="008663ED" w:rsidRDefault="001D66C0" w:rsidP="001D66C0">
            <w:pPr>
              <w:jc w:val="center"/>
            </w:pPr>
            <w:r w:rsidRPr="008663ED">
              <w:t>Day 9-10</w:t>
            </w:r>
          </w:p>
        </w:tc>
        <w:tc>
          <w:tcPr>
            <w:tcW w:w="9180" w:type="dxa"/>
            <w:tcBorders>
              <w:top w:val="single" w:sz="18" w:space="0" w:color="auto"/>
              <w:bottom w:val="single" w:sz="18" w:space="0" w:color="auto"/>
            </w:tcBorders>
            <w:vAlign w:val="center"/>
          </w:tcPr>
          <w:p w14:paraId="426CEEB9" w14:textId="77777777" w:rsidR="001D66C0" w:rsidRPr="008663ED" w:rsidRDefault="000C2BC0" w:rsidP="001D66C0">
            <w:hyperlink r:id="rId147" w:history="1">
              <w:r w:rsidR="0005493C" w:rsidRPr="008663ED">
                <w:rPr>
                  <w:rStyle w:val="Hyperlink"/>
                  <w:i/>
                </w:rPr>
                <w:t>Things Fall Apart</w:t>
              </w:r>
            </w:hyperlink>
            <w:r w:rsidR="001D66C0" w:rsidRPr="008663ED">
              <w:t>, Chapters 12-13 (p. 110-125) and Excerpts from “</w:t>
            </w:r>
            <w:hyperlink r:id="rId148" w:history="1">
              <w:r w:rsidR="001D66C0" w:rsidRPr="008663ED">
                <w:rPr>
                  <w:rStyle w:val="Hyperlink"/>
                </w:rPr>
                <w:t>An African Voice</w:t>
              </w:r>
            </w:hyperlink>
            <w:r w:rsidR="001D66C0" w:rsidRPr="008663ED">
              <w:t>” (pages 1-4)</w:t>
            </w:r>
          </w:p>
        </w:tc>
        <w:tc>
          <w:tcPr>
            <w:tcW w:w="3168" w:type="dxa"/>
            <w:tcBorders>
              <w:top w:val="single" w:sz="18" w:space="0" w:color="auto"/>
              <w:bottom w:val="single" w:sz="18" w:space="0" w:color="auto"/>
            </w:tcBorders>
            <w:vAlign w:val="center"/>
          </w:tcPr>
          <w:p w14:paraId="680EF5DD" w14:textId="77777777" w:rsidR="001D66C0" w:rsidRPr="008663ED" w:rsidRDefault="000C2BC0" w:rsidP="008663ED">
            <w:pPr>
              <w:jc w:val="center"/>
            </w:pPr>
            <w:hyperlink w:anchor="Days9to10" w:history="1">
              <w:r w:rsidR="001D66C0" w:rsidRPr="008663ED">
                <w:rPr>
                  <w:rStyle w:val="Hyperlink"/>
                </w:rPr>
                <w:t>Sample Daily Performance Tasks</w:t>
              </w:r>
            </w:hyperlink>
          </w:p>
        </w:tc>
      </w:tr>
      <w:tr w:rsidR="001D66C0" w:rsidRPr="00AA46F3" w14:paraId="09D13D12" w14:textId="77777777" w:rsidTr="001D314C">
        <w:trPr>
          <w:trHeight w:val="360"/>
        </w:trPr>
        <w:tc>
          <w:tcPr>
            <w:tcW w:w="2268" w:type="dxa"/>
            <w:tcBorders>
              <w:top w:val="single" w:sz="18" w:space="0" w:color="auto"/>
              <w:bottom w:val="single" w:sz="18" w:space="0" w:color="auto"/>
            </w:tcBorders>
            <w:vAlign w:val="center"/>
          </w:tcPr>
          <w:p w14:paraId="58DA9F49" w14:textId="77777777" w:rsidR="001D66C0" w:rsidRPr="008663ED" w:rsidRDefault="001D66C0" w:rsidP="001D66C0">
            <w:pPr>
              <w:jc w:val="center"/>
            </w:pPr>
            <w:r w:rsidRPr="008663ED">
              <w:t>Days 11-12</w:t>
            </w:r>
          </w:p>
        </w:tc>
        <w:tc>
          <w:tcPr>
            <w:tcW w:w="9180" w:type="dxa"/>
            <w:tcBorders>
              <w:top w:val="single" w:sz="18" w:space="0" w:color="auto"/>
              <w:bottom w:val="single" w:sz="18" w:space="0" w:color="auto"/>
            </w:tcBorders>
            <w:vAlign w:val="center"/>
          </w:tcPr>
          <w:p w14:paraId="561D94ED" w14:textId="77777777" w:rsidR="001D66C0" w:rsidRPr="008663ED" w:rsidRDefault="001D66C0" w:rsidP="001D66C0">
            <w:r w:rsidRPr="008663ED">
              <w:t>Excerpts from “</w:t>
            </w:r>
            <w:hyperlink r:id="rId149" w:history="1">
              <w:r w:rsidRPr="008663ED">
                <w:rPr>
                  <w:rStyle w:val="Hyperlink"/>
                </w:rPr>
                <w:t>Chinua Achebe: The Art of Fiction No. 139</w:t>
              </w:r>
            </w:hyperlink>
            <w:r w:rsidRPr="008663ED">
              <w:t>” (pages 2 and 11)</w:t>
            </w:r>
          </w:p>
        </w:tc>
        <w:tc>
          <w:tcPr>
            <w:tcW w:w="3168" w:type="dxa"/>
            <w:tcBorders>
              <w:top w:val="single" w:sz="18" w:space="0" w:color="auto"/>
              <w:bottom w:val="single" w:sz="18" w:space="0" w:color="auto"/>
            </w:tcBorders>
            <w:vAlign w:val="center"/>
          </w:tcPr>
          <w:p w14:paraId="47E72708" w14:textId="77777777" w:rsidR="001D66C0" w:rsidRPr="008663ED" w:rsidRDefault="000C2BC0" w:rsidP="008663ED">
            <w:pPr>
              <w:jc w:val="center"/>
            </w:pPr>
            <w:hyperlink w:anchor="Days11to12" w:history="1">
              <w:r w:rsidR="001D66C0" w:rsidRPr="008663ED">
                <w:rPr>
                  <w:rStyle w:val="Hyperlink"/>
                </w:rPr>
                <w:t>Sample Daily Performance Tasks</w:t>
              </w:r>
            </w:hyperlink>
          </w:p>
        </w:tc>
      </w:tr>
      <w:tr w:rsidR="001D66C0" w:rsidRPr="00AA46F3" w14:paraId="678C65D4" w14:textId="77777777" w:rsidTr="001D314C">
        <w:trPr>
          <w:trHeight w:val="360"/>
        </w:trPr>
        <w:tc>
          <w:tcPr>
            <w:tcW w:w="2268" w:type="dxa"/>
            <w:tcBorders>
              <w:top w:val="single" w:sz="18" w:space="0" w:color="auto"/>
              <w:bottom w:val="single" w:sz="18" w:space="0" w:color="auto"/>
            </w:tcBorders>
            <w:vAlign w:val="center"/>
          </w:tcPr>
          <w:p w14:paraId="3B2082E1" w14:textId="77777777" w:rsidR="001D66C0" w:rsidRPr="008663ED" w:rsidRDefault="001D66C0" w:rsidP="001D66C0">
            <w:pPr>
              <w:jc w:val="center"/>
            </w:pPr>
            <w:r w:rsidRPr="008663ED">
              <w:t>Days 13-15</w:t>
            </w:r>
          </w:p>
        </w:tc>
        <w:tc>
          <w:tcPr>
            <w:tcW w:w="9180" w:type="dxa"/>
            <w:tcBorders>
              <w:top w:val="single" w:sz="18" w:space="0" w:color="auto"/>
              <w:bottom w:val="single" w:sz="18" w:space="0" w:color="auto"/>
            </w:tcBorders>
            <w:vAlign w:val="center"/>
          </w:tcPr>
          <w:p w14:paraId="6949B313" w14:textId="77777777" w:rsidR="001D66C0" w:rsidRPr="008663ED" w:rsidRDefault="000C2BC0" w:rsidP="001D66C0">
            <w:hyperlink r:id="rId150" w:history="1">
              <w:r w:rsidR="0005493C" w:rsidRPr="008663ED">
                <w:rPr>
                  <w:rStyle w:val="Hyperlink"/>
                  <w:i/>
                </w:rPr>
                <w:t>Things Fall Apart</w:t>
              </w:r>
            </w:hyperlink>
            <w:r w:rsidR="001D66C0" w:rsidRPr="008663ED">
              <w:t xml:space="preserve">, Chapters 14-19 (p. 129-167) </w:t>
            </w:r>
          </w:p>
        </w:tc>
        <w:tc>
          <w:tcPr>
            <w:tcW w:w="3168" w:type="dxa"/>
            <w:tcBorders>
              <w:top w:val="single" w:sz="18" w:space="0" w:color="auto"/>
              <w:bottom w:val="single" w:sz="18" w:space="0" w:color="auto"/>
            </w:tcBorders>
            <w:vAlign w:val="center"/>
          </w:tcPr>
          <w:p w14:paraId="4B67C8BA" w14:textId="77777777" w:rsidR="001D66C0" w:rsidRPr="008663ED" w:rsidRDefault="000C2BC0" w:rsidP="008663ED">
            <w:pPr>
              <w:jc w:val="center"/>
            </w:pPr>
            <w:hyperlink w:anchor="Days13to15" w:history="1">
              <w:r w:rsidR="001D66C0" w:rsidRPr="008663ED">
                <w:rPr>
                  <w:rStyle w:val="Hyperlink"/>
                </w:rPr>
                <w:t>Sample Daily Performance Tasks</w:t>
              </w:r>
            </w:hyperlink>
          </w:p>
        </w:tc>
      </w:tr>
      <w:tr w:rsidR="00590584" w:rsidRPr="00AA46F3" w14:paraId="65D2B744" w14:textId="77777777" w:rsidTr="001D314C">
        <w:trPr>
          <w:trHeight w:val="360"/>
        </w:trPr>
        <w:tc>
          <w:tcPr>
            <w:tcW w:w="2268" w:type="dxa"/>
            <w:tcBorders>
              <w:top w:val="single" w:sz="18" w:space="0" w:color="auto"/>
              <w:bottom w:val="single" w:sz="18" w:space="0" w:color="auto"/>
            </w:tcBorders>
            <w:vAlign w:val="center"/>
          </w:tcPr>
          <w:p w14:paraId="102B6330" w14:textId="77777777" w:rsidR="00C748A2" w:rsidRPr="008663ED" w:rsidRDefault="000106AA" w:rsidP="001D66C0">
            <w:pPr>
              <w:jc w:val="center"/>
            </w:pPr>
            <w:r w:rsidRPr="008663ED">
              <w:t>Days 16-18</w:t>
            </w:r>
          </w:p>
        </w:tc>
        <w:tc>
          <w:tcPr>
            <w:tcW w:w="9180" w:type="dxa"/>
            <w:tcBorders>
              <w:top w:val="single" w:sz="18" w:space="0" w:color="auto"/>
              <w:bottom w:val="single" w:sz="18" w:space="0" w:color="auto"/>
            </w:tcBorders>
            <w:vAlign w:val="center"/>
          </w:tcPr>
          <w:p w14:paraId="6B88F4DD" w14:textId="77777777" w:rsidR="00C748A2" w:rsidRPr="008663ED" w:rsidRDefault="000C2BC0" w:rsidP="001D66C0">
            <w:hyperlink r:id="rId151" w:history="1">
              <w:r w:rsidR="0005493C" w:rsidRPr="008663ED">
                <w:rPr>
                  <w:rStyle w:val="Hyperlink"/>
                  <w:i/>
                </w:rPr>
                <w:t>Things Fall Apart</w:t>
              </w:r>
            </w:hyperlink>
            <w:r w:rsidR="000106AA" w:rsidRPr="008663ED">
              <w:t>, Chapters 20-25 (p. 171-209)</w:t>
            </w:r>
            <w:r w:rsidR="008F7345" w:rsidRPr="008663ED">
              <w:t xml:space="preserve"> and “</w:t>
            </w:r>
            <w:hyperlink r:id="rId152" w:history="1">
              <w:r w:rsidR="008F7345" w:rsidRPr="008663ED">
                <w:rPr>
                  <w:rStyle w:val="Hyperlink"/>
                </w:rPr>
                <w:t>The Second Coming</w:t>
              </w:r>
            </w:hyperlink>
            <w:r w:rsidR="008F7345" w:rsidRPr="008663ED">
              <w:t>,” William Butler Yeats</w:t>
            </w:r>
            <w:r w:rsidR="000106AA" w:rsidRPr="008663ED">
              <w:t xml:space="preserve">; introduce the </w:t>
            </w:r>
            <w:hyperlink w:anchor="CulminatingWritingTask" w:history="1">
              <w:r w:rsidR="000106AA" w:rsidRPr="008663ED">
                <w:rPr>
                  <w:rStyle w:val="Hyperlink"/>
                </w:rPr>
                <w:t>Culminating Writing Task</w:t>
              </w:r>
            </w:hyperlink>
          </w:p>
        </w:tc>
        <w:tc>
          <w:tcPr>
            <w:tcW w:w="3168" w:type="dxa"/>
            <w:tcBorders>
              <w:top w:val="single" w:sz="18" w:space="0" w:color="auto"/>
              <w:bottom w:val="single" w:sz="18" w:space="0" w:color="auto"/>
            </w:tcBorders>
            <w:vAlign w:val="center"/>
          </w:tcPr>
          <w:p w14:paraId="0026A69E" w14:textId="77777777" w:rsidR="00C748A2" w:rsidRPr="008663ED" w:rsidRDefault="000C2BC0" w:rsidP="008663ED">
            <w:pPr>
              <w:jc w:val="center"/>
            </w:pPr>
            <w:hyperlink w:anchor="Days16to18" w:history="1">
              <w:r w:rsidR="00E828C4" w:rsidRPr="008663ED">
                <w:rPr>
                  <w:rStyle w:val="Hyperlink"/>
                </w:rPr>
                <w:t>Sample Daily Performance Tasks</w:t>
              </w:r>
            </w:hyperlink>
          </w:p>
        </w:tc>
      </w:tr>
      <w:tr w:rsidR="00590584" w:rsidRPr="00AA46F3" w14:paraId="6CDED7E8" w14:textId="77777777" w:rsidTr="001D314C">
        <w:trPr>
          <w:trHeight w:val="360"/>
        </w:trPr>
        <w:tc>
          <w:tcPr>
            <w:tcW w:w="2268" w:type="dxa"/>
            <w:tcBorders>
              <w:top w:val="single" w:sz="18" w:space="0" w:color="auto"/>
              <w:bottom w:val="single" w:sz="18" w:space="0" w:color="auto"/>
            </w:tcBorders>
            <w:vAlign w:val="center"/>
          </w:tcPr>
          <w:p w14:paraId="5FCD8A90" w14:textId="77777777" w:rsidR="00C748A2" w:rsidRPr="008663ED" w:rsidRDefault="000106AA" w:rsidP="001D66C0">
            <w:pPr>
              <w:jc w:val="center"/>
            </w:pPr>
            <w:r w:rsidRPr="008663ED">
              <w:t>Days 19-21</w:t>
            </w:r>
          </w:p>
        </w:tc>
        <w:tc>
          <w:tcPr>
            <w:tcW w:w="9180" w:type="dxa"/>
            <w:tcBorders>
              <w:top w:val="single" w:sz="18" w:space="0" w:color="auto"/>
              <w:bottom w:val="single" w:sz="18" w:space="0" w:color="auto"/>
            </w:tcBorders>
            <w:vAlign w:val="center"/>
          </w:tcPr>
          <w:p w14:paraId="6B499CE3" w14:textId="77777777" w:rsidR="00C748A2" w:rsidRPr="008663ED" w:rsidRDefault="000106AA" w:rsidP="001D66C0">
            <w:r w:rsidRPr="008663ED">
              <w:t>Culminating Writing Task work time: process, writers’ workshop, publishing</w:t>
            </w:r>
          </w:p>
        </w:tc>
        <w:tc>
          <w:tcPr>
            <w:tcW w:w="3168" w:type="dxa"/>
            <w:tcBorders>
              <w:top w:val="single" w:sz="18" w:space="0" w:color="auto"/>
              <w:bottom w:val="single" w:sz="18" w:space="0" w:color="auto"/>
            </w:tcBorders>
            <w:vAlign w:val="center"/>
          </w:tcPr>
          <w:p w14:paraId="0214A3DC" w14:textId="77777777" w:rsidR="00C748A2" w:rsidRPr="008663ED" w:rsidRDefault="000C2BC0" w:rsidP="008663ED">
            <w:pPr>
              <w:jc w:val="center"/>
            </w:pPr>
            <w:hyperlink w:anchor="UnitOneAssessments" w:history="1">
              <w:r w:rsidR="000106AA" w:rsidRPr="008663ED">
                <w:rPr>
                  <w:rStyle w:val="Hyperlink"/>
                </w:rPr>
                <w:t>Unit One Assessments</w:t>
              </w:r>
            </w:hyperlink>
          </w:p>
        </w:tc>
      </w:tr>
      <w:tr w:rsidR="001D66C0" w:rsidRPr="00AA46F3" w14:paraId="4BE3CCA3" w14:textId="77777777" w:rsidTr="001D314C">
        <w:trPr>
          <w:trHeight w:val="360"/>
        </w:trPr>
        <w:tc>
          <w:tcPr>
            <w:tcW w:w="2268" w:type="dxa"/>
            <w:tcBorders>
              <w:top w:val="single" w:sz="18" w:space="0" w:color="auto"/>
              <w:bottom w:val="single" w:sz="18" w:space="0" w:color="auto"/>
            </w:tcBorders>
            <w:vAlign w:val="center"/>
          </w:tcPr>
          <w:p w14:paraId="3C0DC6D6" w14:textId="77777777" w:rsidR="001D66C0" w:rsidRPr="008663ED" w:rsidRDefault="001D66C0" w:rsidP="001D66C0">
            <w:pPr>
              <w:jc w:val="center"/>
            </w:pPr>
            <w:r w:rsidRPr="008663ED">
              <w:t>Day 22</w:t>
            </w:r>
          </w:p>
        </w:tc>
        <w:tc>
          <w:tcPr>
            <w:tcW w:w="9180" w:type="dxa"/>
            <w:tcBorders>
              <w:top w:val="single" w:sz="18" w:space="0" w:color="auto"/>
              <w:bottom w:val="single" w:sz="18" w:space="0" w:color="auto"/>
            </w:tcBorders>
            <w:vAlign w:val="center"/>
          </w:tcPr>
          <w:p w14:paraId="7791CB57" w14:textId="77777777" w:rsidR="001D66C0" w:rsidRPr="008663ED" w:rsidRDefault="001D66C0" w:rsidP="001D66C0">
            <w:r w:rsidRPr="008663ED">
              <w:t>Excerpt from “</w:t>
            </w:r>
            <w:hyperlink r:id="rId153" w:history="1">
              <w:r w:rsidRPr="008663ED">
                <w:rPr>
                  <w:rStyle w:val="Hyperlink"/>
                </w:rPr>
                <w:t>Chinua Achebe: The Art of Fiction No. 139</w:t>
              </w:r>
            </w:hyperlink>
            <w:r w:rsidRPr="008663ED">
              <w:t xml:space="preserve">” (page 7); introduce the </w:t>
            </w:r>
            <w:hyperlink w:anchor="ExtensionTask" w:history="1">
              <w:r w:rsidRPr="008663ED">
                <w:rPr>
                  <w:rStyle w:val="Hyperlink"/>
                </w:rPr>
                <w:t>Extension Task</w:t>
              </w:r>
            </w:hyperlink>
          </w:p>
        </w:tc>
        <w:tc>
          <w:tcPr>
            <w:tcW w:w="3168" w:type="dxa"/>
            <w:tcBorders>
              <w:top w:val="single" w:sz="18" w:space="0" w:color="auto"/>
              <w:bottom w:val="single" w:sz="18" w:space="0" w:color="auto"/>
            </w:tcBorders>
            <w:vAlign w:val="center"/>
          </w:tcPr>
          <w:p w14:paraId="2F32D360" w14:textId="77777777" w:rsidR="001D66C0" w:rsidRPr="008663ED" w:rsidRDefault="000C2BC0" w:rsidP="008663ED">
            <w:pPr>
              <w:jc w:val="center"/>
            </w:pPr>
            <w:hyperlink w:anchor="Day22" w:history="1">
              <w:r w:rsidR="001D66C0" w:rsidRPr="008663ED">
                <w:rPr>
                  <w:rStyle w:val="Hyperlink"/>
                </w:rPr>
                <w:t>Sample Daily Performance Tasks</w:t>
              </w:r>
            </w:hyperlink>
          </w:p>
        </w:tc>
      </w:tr>
      <w:tr w:rsidR="001D66C0" w:rsidRPr="00AA46F3" w14:paraId="46DF9A65" w14:textId="77777777" w:rsidTr="001D314C">
        <w:trPr>
          <w:trHeight w:val="360"/>
        </w:trPr>
        <w:tc>
          <w:tcPr>
            <w:tcW w:w="2268" w:type="dxa"/>
            <w:tcBorders>
              <w:top w:val="single" w:sz="18" w:space="0" w:color="auto"/>
              <w:bottom w:val="single" w:sz="18" w:space="0" w:color="auto"/>
            </w:tcBorders>
            <w:vAlign w:val="center"/>
          </w:tcPr>
          <w:p w14:paraId="7D2E5CFB" w14:textId="77777777" w:rsidR="001D66C0" w:rsidRPr="008663ED" w:rsidRDefault="001D66C0" w:rsidP="001D66C0">
            <w:pPr>
              <w:jc w:val="center"/>
            </w:pPr>
            <w:r w:rsidRPr="008663ED">
              <w:t>Days 23-24</w:t>
            </w:r>
          </w:p>
        </w:tc>
        <w:tc>
          <w:tcPr>
            <w:tcW w:w="9180" w:type="dxa"/>
            <w:tcBorders>
              <w:top w:val="single" w:sz="18" w:space="0" w:color="auto"/>
              <w:bottom w:val="single" w:sz="18" w:space="0" w:color="auto"/>
            </w:tcBorders>
            <w:vAlign w:val="center"/>
          </w:tcPr>
          <w:p w14:paraId="76B20C3B" w14:textId="77777777" w:rsidR="001D66C0" w:rsidRPr="008663ED" w:rsidRDefault="008F7345" w:rsidP="008F7345">
            <w:r w:rsidRPr="008663ED">
              <w:t>“</w:t>
            </w:r>
            <w:hyperlink r:id="rId154" w:history="1">
              <w:r w:rsidRPr="008663ED">
                <w:rPr>
                  <w:rStyle w:val="Hyperlink"/>
                </w:rPr>
                <w:t>Languages</w:t>
              </w:r>
            </w:hyperlink>
            <w:r w:rsidRPr="008663ED">
              <w:t>,” Carl Sandburg and “</w:t>
            </w:r>
            <w:hyperlink r:id="rId155" w:history="1">
              <w:r w:rsidRPr="008663ED">
                <w:rPr>
                  <w:rStyle w:val="Hyperlink"/>
                </w:rPr>
                <w:t>The Tower of Babel</w:t>
              </w:r>
            </w:hyperlink>
            <w:r w:rsidRPr="008663ED">
              <w:t xml:space="preserve">,” Genesis 11, </w:t>
            </w:r>
            <w:r w:rsidRPr="008663ED">
              <w:rPr>
                <w:i/>
              </w:rPr>
              <w:t>The Holy Bible</w:t>
            </w:r>
          </w:p>
        </w:tc>
        <w:tc>
          <w:tcPr>
            <w:tcW w:w="3168" w:type="dxa"/>
            <w:tcBorders>
              <w:top w:val="single" w:sz="18" w:space="0" w:color="auto"/>
              <w:bottom w:val="single" w:sz="18" w:space="0" w:color="auto"/>
            </w:tcBorders>
            <w:vAlign w:val="center"/>
          </w:tcPr>
          <w:p w14:paraId="278C27CD" w14:textId="77777777" w:rsidR="001D66C0" w:rsidRPr="008663ED" w:rsidRDefault="000C2BC0" w:rsidP="008663ED">
            <w:pPr>
              <w:jc w:val="center"/>
            </w:pPr>
            <w:hyperlink w:anchor="Days23to24" w:history="1">
              <w:r w:rsidR="001D66C0" w:rsidRPr="008663ED">
                <w:rPr>
                  <w:rStyle w:val="Hyperlink"/>
                </w:rPr>
                <w:t>Sample Daily Performance Tasks</w:t>
              </w:r>
            </w:hyperlink>
          </w:p>
        </w:tc>
      </w:tr>
      <w:tr w:rsidR="00590584" w:rsidRPr="00AA46F3" w14:paraId="4361030F" w14:textId="77777777" w:rsidTr="001D314C">
        <w:trPr>
          <w:trHeight w:val="360"/>
        </w:trPr>
        <w:tc>
          <w:tcPr>
            <w:tcW w:w="2268" w:type="dxa"/>
            <w:tcBorders>
              <w:top w:val="single" w:sz="18" w:space="0" w:color="auto"/>
              <w:bottom w:val="single" w:sz="18" w:space="0" w:color="auto"/>
            </w:tcBorders>
            <w:vAlign w:val="center"/>
          </w:tcPr>
          <w:p w14:paraId="0B32F401" w14:textId="77777777" w:rsidR="00C748A2" w:rsidRPr="008663ED" w:rsidRDefault="000106AA" w:rsidP="001D66C0">
            <w:pPr>
              <w:jc w:val="center"/>
            </w:pPr>
            <w:r w:rsidRPr="008663ED">
              <w:t>Day 25</w:t>
            </w:r>
          </w:p>
        </w:tc>
        <w:tc>
          <w:tcPr>
            <w:tcW w:w="9180" w:type="dxa"/>
            <w:tcBorders>
              <w:top w:val="single" w:sz="18" w:space="0" w:color="auto"/>
              <w:bottom w:val="single" w:sz="18" w:space="0" w:color="auto"/>
            </w:tcBorders>
            <w:vAlign w:val="center"/>
          </w:tcPr>
          <w:p w14:paraId="3CC77FA3" w14:textId="77777777" w:rsidR="00C748A2" w:rsidRPr="008663ED" w:rsidRDefault="000106AA" w:rsidP="001D66C0">
            <w:pPr>
              <w:ind w:left="-4" w:hanging="4"/>
            </w:pPr>
            <w:r w:rsidRPr="008663ED">
              <w:t>Collaboration on Extension Task</w:t>
            </w:r>
          </w:p>
        </w:tc>
        <w:bookmarkStart w:id="7" w:name="UnitOneAssessments"/>
        <w:tc>
          <w:tcPr>
            <w:tcW w:w="3168" w:type="dxa"/>
            <w:tcBorders>
              <w:top w:val="single" w:sz="18" w:space="0" w:color="auto"/>
              <w:bottom w:val="single" w:sz="18" w:space="0" w:color="auto"/>
            </w:tcBorders>
            <w:vAlign w:val="center"/>
          </w:tcPr>
          <w:p w14:paraId="4C786FAC" w14:textId="77777777" w:rsidR="00C748A2" w:rsidRPr="008663ED" w:rsidRDefault="009C469A" w:rsidP="008663ED">
            <w:pPr>
              <w:jc w:val="center"/>
            </w:pPr>
            <w:r w:rsidRPr="008663ED">
              <w:fldChar w:fldCharType="begin"/>
            </w:r>
            <w:r w:rsidRPr="008663ED">
              <w:instrText xml:space="preserve"> HYPERLINK  \l "UnitOneAssessments" </w:instrText>
            </w:r>
            <w:r w:rsidRPr="008663ED">
              <w:fldChar w:fldCharType="separate"/>
            </w:r>
            <w:r w:rsidR="000106AA" w:rsidRPr="008663ED">
              <w:rPr>
                <w:rStyle w:val="Hyperlink"/>
              </w:rPr>
              <w:t>Unit One Assessments</w:t>
            </w:r>
            <w:bookmarkEnd w:id="7"/>
            <w:r w:rsidRPr="008663ED">
              <w:fldChar w:fldCharType="end"/>
            </w:r>
          </w:p>
        </w:tc>
      </w:tr>
      <w:tr w:rsidR="00590584" w:rsidRPr="00AA46F3" w14:paraId="7034E5E4" w14:textId="77777777" w:rsidTr="001D314C">
        <w:trPr>
          <w:trHeight w:val="360"/>
        </w:trPr>
        <w:tc>
          <w:tcPr>
            <w:tcW w:w="2268" w:type="dxa"/>
            <w:tcBorders>
              <w:top w:val="single" w:sz="18" w:space="0" w:color="auto"/>
              <w:bottom w:val="single" w:sz="18" w:space="0" w:color="auto"/>
            </w:tcBorders>
            <w:vAlign w:val="center"/>
          </w:tcPr>
          <w:p w14:paraId="7BBF2DAA" w14:textId="77777777" w:rsidR="00C748A2" w:rsidRPr="008663ED" w:rsidRDefault="000106AA" w:rsidP="001D66C0">
            <w:pPr>
              <w:jc w:val="center"/>
            </w:pPr>
            <w:r w:rsidRPr="008663ED">
              <w:t>Days 26-28</w:t>
            </w:r>
          </w:p>
        </w:tc>
        <w:tc>
          <w:tcPr>
            <w:tcW w:w="9180" w:type="dxa"/>
            <w:tcBorders>
              <w:top w:val="single" w:sz="18" w:space="0" w:color="auto"/>
              <w:bottom w:val="single" w:sz="18" w:space="0" w:color="auto"/>
            </w:tcBorders>
            <w:vAlign w:val="center"/>
          </w:tcPr>
          <w:p w14:paraId="7047BD14" w14:textId="77777777" w:rsidR="00C748A2" w:rsidRPr="008663ED" w:rsidRDefault="000106AA" w:rsidP="001D66C0">
            <w:pPr>
              <w:ind w:left="-4" w:hanging="4"/>
            </w:pPr>
            <w:r w:rsidRPr="008663ED">
              <w:t>“</w:t>
            </w:r>
            <w:hyperlink r:id="rId156" w:history="1">
              <w:r w:rsidRPr="008663ED">
                <w:rPr>
                  <w:rStyle w:val="Hyperlink"/>
                </w:rPr>
                <w:t>Mother Tongue</w:t>
              </w:r>
            </w:hyperlink>
            <w:r w:rsidR="008F7345" w:rsidRPr="008663ED">
              <w:t>,” Amy Tan</w:t>
            </w:r>
          </w:p>
        </w:tc>
        <w:tc>
          <w:tcPr>
            <w:tcW w:w="3168" w:type="dxa"/>
            <w:tcBorders>
              <w:top w:val="single" w:sz="18" w:space="0" w:color="auto"/>
              <w:bottom w:val="single" w:sz="18" w:space="0" w:color="auto"/>
            </w:tcBorders>
            <w:vAlign w:val="center"/>
          </w:tcPr>
          <w:p w14:paraId="0B2D9EE1" w14:textId="77777777" w:rsidR="00C748A2" w:rsidRPr="008663ED" w:rsidRDefault="000C2BC0" w:rsidP="008663ED">
            <w:pPr>
              <w:jc w:val="center"/>
            </w:pPr>
            <w:hyperlink w:anchor="Days26to28" w:history="1">
              <w:r w:rsidR="001D66C0" w:rsidRPr="008663ED">
                <w:rPr>
                  <w:rStyle w:val="Hyperlink"/>
                </w:rPr>
                <w:t>Sample Daily Performance Tasks</w:t>
              </w:r>
            </w:hyperlink>
          </w:p>
        </w:tc>
      </w:tr>
      <w:tr w:rsidR="00590584" w:rsidRPr="00AA46F3" w14:paraId="67F5435F" w14:textId="77777777" w:rsidTr="001D314C">
        <w:trPr>
          <w:trHeight w:val="360"/>
        </w:trPr>
        <w:tc>
          <w:tcPr>
            <w:tcW w:w="2268" w:type="dxa"/>
            <w:tcBorders>
              <w:top w:val="single" w:sz="18" w:space="0" w:color="auto"/>
              <w:bottom w:val="single" w:sz="18" w:space="0" w:color="auto"/>
            </w:tcBorders>
            <w:vAlign w:val="center"/>
          </w:tcPr>
          <w:p w14:paraId="386458F6" w14:textId="77777777" w:rsidR="00C748A2" w:rsidRPr="008663ED" w:rsidRDefault="000106AA" w:rsidP="001D66C0">
            <w:pPr>
              <w:jc w:val="center"/>
            </w:pPr>
            <w:r w:rsidRPr="008663ED">
              <w:t>Day 29-30</w:t>
            </w:r>
          </w:p>
        </w:tc>
        <w:tc>
          <w:tcPr>
            <w:tcW w:w="9180" w:type="dxa"/>
            <w:tcBorders>
              <w:top w:val="single" w:sz="18" w:space="0" w:color="auto"/>
              <w:bottom w:val="single" w:sz="18" w:space="0" w:color="auto"/>
            </w:tcBorders>
            <w:vAlign w:val="center"/>
          </w:tcPr>
          <w:p w14:paraId="7CB59607" w14:textId="77777777" w:rsidR="00C748A2" w:rsidRPr="008663ED" w:rsidRDefault="000106AA" w:rsidP="001D66C0">
            <w:pPr>
              <w:ind w:left="-4" w:hanging="4"/>
            </w:pPr>
            <w:r w:rsidRPr="008663ED">
              <w:t>Collaboration on Extension Task</w:t>
            </w:r>
          </w:p>
        </w:tc>
        <w:tc>
          <w:tcPr>
            <w:tcW w:w="3168" w:type="dxa"/>
            <w:tcBorders>
              <w:top w:val="single" w:sz="18" w:space="0" w:color="auto"/>
              <w:bottom w:val="single" w:sz="18" w:space="0" w:color="auto"/>
            </w:tcBorders>
            <w:vAlign w:val="center"/>
          </w:tcPr>
          <w:p w14:paraId="5D498161" w14:textId="77777777" w:rsidR="00C748A2" w:rsidRPr="008663ED" w:rsidRDefault="000C2BC0" w:rsidP="008663ED">
            <w:pPr>
              <w:jc w:val="center"/>
            </w:pPr>
            <w:hyperlink w:anchor="UnitOneAssessments" w:history="1">
              <w:r w:rsidR="000106AA" w:rsidRPr="008663ED">
                <w:rPr>
                  <w:rStyle w:val="Hyperlink"/>
                </w:rPr>
                <w:t>Unit One Assessments</w:t>
              </w:r>
            </w:hyperlink>
          </w:p>
        </w:tc>
      </w:tr>
      <w:tr w:rsidR="00590584" w:rsidRPr="00AA46F3" w14:paraId="3C7AAF43" w14:textId="77777777" w:rsidTr="001D314C">
        <w:trPr>
          <w:trHeight w:val="360"/>
        </w:trPr>
        <w:tc>
          <w:tcPr>
            <w:tcW w:w="2268" w:type="dxa"/>
            <w:tcBorders>
              <w:top w:val="single" w:sz="18" w:space="0" w:color="auto"/>
              <w:bottom w:val="single" w:sz="18" w:space="0" w:color="auto"/>
            </w:tcBorders>
            <w:vAlign w:val="center"/>
          </w:tcPr>
          <w:p w14:paraId="47268B3F" w14:textId="77777777" w:rsidR="00C748A2" w:rsidRPr="008663ED" w:rsidRDefault="000106AA" w:rsidP="001D66C0">
            <w:pPr>
              <w:jc w:val="center"/>
            </w:pPr>
            <w:r w:rsidRPr="008663ED">
              <w:t>Days 31-34</w:t>
            </w:r>
          </w:p>
        </w:tc>
        <w:tc>
          <w:tcPr>
            <w:tcW w:w="9180" w:type="dxa"/>
            <w:tcBorders>
              <w:top w:val="single" w:sz="18" w:space="0" w:color="auto"/>
              <w:bottom w:val="single" w:sz="18" w:space="0" w:color="auto"/>
            </w:tcBorders>
            <w:vAlign w:val="center"/>
          </w:tcPr>
          <w:p w14:paraId="2CB8D3C5" w14:textId="77777777" w:rsidR="00590584" w:rsidRPr="008663ED" w:rsidRDefault="000106AA" w:rsidP="001D66C0">
            <w:pPr>
              <w:ind w:left="-4" w:hanging="4"/>
            </w:pPr>
            <w:r w:rsidRPr="008663ED">
              <w:t>“</w:t>
            </w:r>
            <w:hyperlink r:id="rId157" w:history="1">
              <w:r w:rsidRPr="008663ED">
                <w:rPr>
                  <w:rStyle w:val="Hyperlink"/>
                </w:rPr>
                <w:t>Aria</w:t>
              </w:r>
            </w:hyperlink>
            <w:r w:rsidR="008F7345" w:rsidRPr="008663ED">
              <w:t>,” Richard Rodriguez</w:t>
            </w:r>
          </w:p>
        </w:tc>
        <w:tc>
          <w:tcPr>
            <w:tcW w:w="3168" w:type="dxa"/>
            <w:tcBorders>
              <w:top w:val="single" w:sz="18" w:space="0" w:color="auto"/>
              <w:bottom w:val="single" w:sz="18" w:space="0" w:color="auto"/>
            </w:tcBorders>
            <w:vAlign w:val="center"/>
          </w:tcPr>
          <w:p w14:paraId="49A0E4EA" w14:textId="77777777" w:rsidR="00C748A2" w:rsidRPr="008663ED" w:rsidRDefault="000C2BC0" w:rsidP="008663ED">
            <w:pPr>
              <w:jc w:val="center"/>
            </w:pPr>
            <w:hyperlink w:anchor="Days31to34" w:history="1">
              <w:r w:rsidR="001D66C0" w:rsidRPr="008663ED">
                <w:rPr>
                  <w:rStyle w:val="Hyperlink"/>
                </w:rPr>
                <w:t>Sample Daily Performance Tasks</w:t>
              </w:r>
            </w:hyperlink>
          </w:p>
        </w:tc>
      </w:tr>
      <w:tr w:rsidR="004903EE" w:rsidRPr="00AA46F3" w14:paraId="2044701C" w14:textId="77777777" w:rsidTr="001D314C">
        <w:trPr>
          <w:trHeight w:val="360"/>
        </w:trPr>
        <w:tc>
          <w:tcPr>
            <w:tcW w:w="2268" w:type="dxa"/>
            <w:tcBorders>
              <w:top w:val="single" w:sz="18" w:space="0" w:color="auto"/>
              <w:bottom w:val="single" w:sz="18" w:space="0" w:color="auto"/>
            </w:tcBorders>
            <w:vAlign w:val="center"/>
          </w:tcPr>
          <w:p w14:paraId="49A27767" w14:textId="77777777" w:rsidR="004903EE" w:rsidRPr="008663ED" w:rsidRDefault="000106AA" w:rsidP="001D66C0">
            <w:pPr>
              <w:jc w:val="center"/>
            </w:pPr>
            <w:r w:rsidRPr="008663ED">
              <w:t>Days 35-39</w:t>
            </w:r>
          </w:p>
        </w:tc>
        <w:tc>
          <w:tcPr>
            <w:tcW w:w="9180" w:type="dxa"/>
            <w:tcBorders>
              <w:top w:val="single" w:sz="18" w:space="0" w:color="auto"/>
              <w:bottom w:val="single" w:sz="18" w:space="0" w:color="auto"/>
            </w:tcBorders>
            <w:vAlign w:val="center"/>
          </w:tcPr>
          <w:p w14:paraId="78CB90FE" w14:textId="77777777" w:rsidR="004903EE" w:rsidRPr="008663ED" w:rsidRDefault="000106AA" w:rsidP="001D66C0">
            <w:pPr>
              <w:ind w:left="-4" w:hanging="4"/>
            </w:pPr>
            <w:r w:rsidRPr="008663ED">
              <w:t>Collaboration on Extension Task</w:t>
            </w:r>
          </w:p>
        </w:tc>
        <w:tc>
          <w:tcPr>
            <w:tcW w:w="3168" w:type="dxa"/>
            <w:tcBorders>
              <w:top w:val="single" w:sz="18" w:space="0" w:color="auto"/>
              <w:bottom w:val="single" w:sz="18" w:space="0" w:color="auto"/>
            </w:tcBorders>
            <w:vAlign w:val="center"/>
          </w:tcPr>
          <w:p w14:paraId="348653AA" w14:textId="77777777" w:rsidR="004903EE" w:rsidRPr="008663ED" w:rsidRDefault="000C2BC0" w:rsidP="008663ED">
            <w:pPr>
              <w:jc w:val="center"/>
            </w:pPr>
            <w:hyperlink w:anchor="UnitOneAssessments" w:history="1">
              <w:r w:rsidR="000106AA" w:rsidRPr="008663ED">
                <w:rPr>
                  <w:rStyle w:val="Hyperlink"/>
                </w:rPr>
                <w:t>Unit One Assessments</w:t>
              </w:r>
            </w:hyperlink>
          </w:p>
        </w:tc>
      </w:tr>
      <w:tr w:rsidR="004903EE" w:rsidRPr="00AA46F3" w14:paraId="5D3D0CD1" w14:textId="77777777" w:rsidTr="001D314C">
        <w:trPr>
          <w:trHeight w:val="360"/>
        </w:trPr>
        <w:tc>
          <w:tcPr>
            <w:tcW w:w="2268" w:type="dxa"/>
            <w:tcBorders>
              <w:top w:val="single" w:sz="18" w:space="0" w:color="auto"/>
              <w:bottom w:val="single" w:sz="18" w:space="0" w:color="auto"/>
            </w:tcBorders>
            <w:vAlign w:val="center"/>
          </w:tcPr>
          <w:p w14:paraId="7C8DA35B" w14:textId="77777777" w:rsidR="004903EE" w:rsidRPr="008663ED" w:rsidRDefault="000106AA" w:rsidP="001D66C0">
            <w:pPr>
              <w:jc w:val="center"/>
            </w:pPr>
            <w:r w:rsidRPr="008663ED">
              <w:t>Days 40-43</w:t>
            </w:r>
          </w:p>
        </w:tc>
        <w:tc>
          <w:tcPr>
            <w:tcW w:w="9180" w:type="dxa"/>
            <w:tcBorders>
              <w:top w:val="single" w:sz="18" w:space="0" w:color="auto"/>
              <w:bottom w:val="single" w:sz="18" w:space="0" w:color="auto"/>
            </w:tcBorders>
            <w:vAlign w:val="center"/>
          </w:tcPr>
          <w:p w14:paraId="60C0DB4F" w14:textId="77777777" w:rsidR="004903EE" w:rsidRPr="008663ED" w:rsidRDefault="000106AA" w:rsidP="001D66C0">
            <w:pPr>
              <w:ind w:left="-4" w:hanging="4"/>
            </w:pPr>
            <w:r w:rsidRPr="008663ED">
              <w:t>Presentations</w:t>
            </w:r>
          </w:p>
        </w:tc>
        <w:tc>
          <w:tcPr>
            <w:tcW w:w="3168" w:type="dxa"/>
            <w:tcBorders>
              <w:top w:val="single" w:sz="18" w:space="0" w:color="auto"/>
              <w:bottom w:val="single" w:sz="18" w:space="0" w:color="auto"/>
            </w:tcBorders>
            <w:vAlign w:val="center"/>
          </w:tcPr>
          <w:p w14:paraId="61AA4C46" w14:textId="77777777" w:rsidR="004903EE" w:rsidRPr="008663ED" w:rsidRDefault="000C2BC0" w:rsidP="008663ED">
            <w:pPr>
              <w:jc w:val="center"/>
            </w:pPr>
            <w:hyperlink w:anchor="UnitOneAssessments" w:history="1">
              <w:r w:rsidR="000106AA" w:rsidRPr="008663ED">
                <w:rPr>
                  <w:rStyle w:val="Hyperlink"/>
                </w:rPr>
                <w:t>Unit One Assessments</w:t>
              </w:r>
            </w:hyperlink>
          </w:p>
        </w:tc>
      </w:tr>
      <w:tr w:rsidR="00672E63" w:rsidRPr="00AA46F3" w14:paraId="1C568DDC" w14:textId="77777777" w:rsidTr="001D314C">
        <w:trPr>
          <w:trHeight w:val="360"/>
        </w:trPr>
        <w:tc>
          <w:tcPr>
            <w:tcW w:w="2268" w:type="dxa"/>
            <w:tcBorders>
              <w:top w:val="single" w:sz="18" w:space="0" w:color="auto"/>
              <w:bottom w:val="single" w:sz="18" w:space="0" w:color="auto"/>
            </w:tcBorders>
            <w:vAlign w:val="center"/>
          </w:tcPr>
          <w:p w14:paraId="0A21A3A4" w14:textId="77777777" w:rsidR="00672E63" w:rsidRPr="008663ED" w:rsidRDefault="000106AA" w:rsidP="001D66C0">
            <w:pPr>
              <w:jc w:val="center"/>
            </w:pPr>
            <w:r w:rsidRPr="008663ED">
              <w:t>Days 44-45</w:t>
            </w:r>
          </w:p>
        </w:tc>
        <w:tc>
          <w:tcPr>
            <w:tcW w:w="9180" w:type="dxa"/>
            <w:tcBorders>
              <w:top w:val="single" w:sz="18" w:space="0" w:color="auto"/>
              <w:bottom w:val="single" w:sz="18" w:space="0" w:color="auto"/>
            </w:tcBorders>
            <w:vAlign w:val="center"/>
          </w:tcPr>
          <w:p w14:paraId="478F8BC4" w14:textId="77777777" w:rsidR="00672E63" w:rsidRPr="008663ED" w:rsidRDefault="00787FE2" w:rsidP="001D66C0">
            <w:pPr>
              <w:ind w:left="-4" w:hanging="4"/>
            </w:pPr>
            <w:r w:rsidRPr="008663ED">
              <w:t>Cold-</w:t>
            </w:r>
            <w:r w:rsidR="000106AA" w:rsidRPr="008663ED">
              <w:t>Read Assessment</w:t>
            </w:r>
            <w:r w:rsidRPr="008663ED">
              <w:t xml:space="preserve"> and Reflection Seminar</w:t>
            </w:r>
          </w:p>
        </w:tc>
        <w:tc>
          <w:tcPr>
            <w:tcW w:w="3168" w:type="dxa"/>
            <w:tcBorders>
              <w:top w:val="single" w:sz="18" w:space="0" w:color="auto"/>
              <w:bottom w:val="single" w:sz="18" w:space="0" w:color="auto"/>
            </w:tcBorders>
            <w:vAlign w:val="center"/>
          </w:tcPr>
          <w:p w14:paraId="68F1B917" w14:textId="77777777" w:rsidR="00672E63" w:rsidRPr="008663ED" w:rsidRDefault="000C2BC0" w:rsidP="008663ED">
            <w:pPr>
              <w:jc w:val="center"/>
            </w:pPr>
            <w:hyperlink w:anchor="UnitOneAssessments" w:history="1">
              <w:r w:rsidR="000106AA" w:rsidRPr="008663ED">
                <w:rPr>
                  <w:rStyle w:val="Hyperlink"/>
                </w:rPr>
                <w:t>Unit One Assessments</w:t>
              </w:r>
            </w:hyperlink>
          </w:p>
        </w:tc>
      </w:tr>
    </w:tbl>
    <w:p w14:paraId="3F8CF6FB" w14:textId="77777777" w:rsidR="00AC7F36" w:rsidRDefault="00AC7F36" w:rsidP="005B0899">
      <w:pPr>
        <w:spacing w:after="120" w:line="240" w:lineRule="auto"/>
        <w:rPr>
          <w:b/>
          <w:sz w:val="28"/>
          <w:szCs w:val="28"/>
        </w:rPr>
        <w:sectPr w:rsidR="00AC7F36" w:rsidSect="00451D36">
          <w:headerReference w:type="default" r:id="rId158"/>
          <w:pgSz w:w="15840" w:h="12240" w:orient="landscape"/>
          <w:pgMar w:top="814" w:right="720" w:bottom="720" w:left="720" w:header="450" w:footer="270" w:gutter="0"/>
          <w:cols w:space="720"/>
          <w:docGrid w:linePitch="360"/>
        </w:sectPr>
      </w:pPr>
    </w:p>
    <w:p w14:paraId="1DEBCEA8" w14:textId="77777777" w:rsidR="005C0A63" w:rsidRDefault="005C0A63" w:rsidP="005B0899">
      <w:pPr>
        <w:spacing w:after="120" w:line="240" w:lineRule="auto"/>
        <w:rPr>
          <w:b/>
          <w:sz w:val="28"/>
          <w:szCs w:val="28"/>
        </w:rPr>
      </w:pPr>
    </w:p>
    <w:p w14:paraId="7A63C3D7" w14:textId="77777777" w:rsidR="00AC7F36" w:rsidRDefault="00AC7F36" w:rsidP="005B0899">
      <w:pPr>
        <w:spacing w:after="120" w:line="240" w:lineRule="auto"/>
        <w:rPr>
          <w:b/>
          <w:sz w:val="28"/>
          <w:szCs w:val="28"/>
        </w:rPr>
      </w:pPr>
    </w:p>
    <w:p w14:paraId="605D13E0" w14:textId="77777777" w:rsidR="00AC7F36" w:rsidRDefault="00AC7F36" w:rsidP="005B0899">
      <w:pPr>
        <w:spacing w:after="120" w:line="240" w:lineRule="auto"/>
        <w:rPr>
          <w:b/>
          <w:sz w:val="28"/>
          <w:szCs w:val="28"/>
        </w:rPr>
      </w:pPr>
    </w:p>
    <w:p w14:paraId="6DD0737B" w14:textId="77777777" w:rsidR="00AC7F36" w:rsidRDefault="00AC7F36" w:rsidP="005B0899">
      <w:pPr>
        <w:spacing w:after="120" w:line="240" w:lineRule="auto"/>
        <w:rPr>
          <w:b/>
          <w:sz w:val="28"/>
          <w:szCs w:val="28"/>
        </w:rPr>
      </w:pPr>
    </w:p>
    <w:p w14:paraId="70EB203B" w14:textId="77777777" w:rsidR="00AC7F36" w:rsidRDefault="00AC7F36" w:rsidP="005B0899">
      <w:pPr>
        <w:spacing w:after="120" w:line="240" w:lineRule="auto"/>
        <w:rPr>
          <w:b/>
          <w:sz w:val="28"/>
          <w:szCs w:val="28"/>
        </w:rPr>
      </w:pPr>
    </w:p>
    <w:p w14:paraId="07405CAA" w14:textId="77777777" w:rsidR="00AC7F36" w:rsidRDefault="00AC7F36" w:rsidP="005B0899">
      <w:pPr>
        <w:spacing w:after="120" w:line="240" w:lineRule="auto"/>
        <w:rPr>
          <w:b/>
          <w:sz w:val="28"/>
          <w:szCs w:val="28"/>
        </w:rPr>
      </w:pPr>
    </w:p>
    <w:p w14:paraId="4B2FA885" w14:textId="77777777" w:rsidR="00CE330D" w:rsidRDefault="00CE330D" w:rsidP="005B0899">
      <w:pPr>
        <w:spacing w:after="120" w:line="240" w:lineRule="auto"/>
        <w:rPr>
          <w:b/>
          <w:sz w:val="28"/>
          <w:szCs w:val="28"/>
        </w:rPr>
      </w:pPr>
    </w:p>
    <w:p w14:paraId="7E60CA15" w14:textId="77777777" w:rsidR="00CE330D" w:rsidRDefault="00CE330D" w:rsidP="005B0899">
      <w:pPr>
        <w:spacing w:after="120" w:line="240" w:lineRule="auto"/>
        <w:rPr>
          <w:b/>
          <w:sz w:val="28"/>
          <w:szCs w:val="28"/>
        </w:rPr>
      </w:pPr>
    </w:p>
    <w:p w14:paraId="62358AAD" w14:textId="77777777" w:rsidR="00AC7F36" w:rsidRDefault="00AC7F36" w:rsidP="005B0899">
      <w:pPr>
        <w:spacing w:after="120" w:line="240" w:lineRule="auto"/>
        <w:rPr>
          <w:b/>
          <w:sz w:val="28"/>
          <w:szCs w:val="28"/>
        </w:rPr>
      </w:pPr>
    </w:p>
    <w:p w14:paraId="3B160336" w14:textId="77777777" w:rsidR="00AC7F36" w:rsidRPr="00AC7F36" w:rsidRDefault="00AC7F36" w:rsidP="00CE330D">
      <w:pPr>
        <w:spacing w:after="120" w:line="240" w:lineRule="auto"/>
        <w:jc w:val="center"/>
        <w:rPr>
          <w:b/>
          <w:sz w:val="144"/>
          <w:szCs w:val="144"/>
        </w:rPr>
        <w:sectPr w:rsidR="00AC7F36" w:rsidRPr="00AC7F36" w:rsidSect="00BC722E">
          <w:headerReference w:type="default" r:id="rId159"/>
          <w:footerReference w:type="default" r:id="rId160"/>
          <w:pgSz w:w="15840" w:h="12240" w:orient="landscape"/>
          <w:pgMar w:top="814" w:right="720" w:bottom="720" w:left="720" w:header="450" w:footer="270" w:gutter="0"/>
          <w:pgNumType w:start="1"/>
          <w:cols w:space="720"/>
          <w:docGrid w:linePitch="360"/>
        </w:sectPr>
      </w:pPr>
      <w:r w:rsidRPr="00AC7F36">
        <w:rPr>
          <w:b/>
          <w:sz w:val="144"/>
          <w:szCs w:val="144"/>
        </w:rPr>
        <w:t>Appendix</w:t>
      </w:r>
    </w:p>
    <w:p w14:paraId="56860BD4" w14:textId="77777777" w:rsidR="00AC7F36" w:rsidRDefault="00AC7F36" w:rsidP="00F026FC">
      <w:pPr>
        <w:spacing w:after="120" w:line="240" w:lineRule="auto"/>
        <w:jc w:val="center"/>
        <w:rPr>
          <w:b/>
          <w:sz w:val="28"/>
          <w:szCs w:val="28"/>
        </w:rPr>
      </w:pPr>
    </w:p>
    <w:p w14:paraId="6F809C5A" w14:textId="77777777" w:rsidR="00AC7F36" w:rsidRDefault="00AC7F36" w:rsidP="00F026FC">
      <w:pPr>
        <w:spacing w:after="120" w:line="240" w:lineRule="auto"/>
        <w:jc w:val="center"/>
        <w:rPr>
          <w:b/>
          <w:sz w:val="28"/>
          <w:szCs w:val="28"/>
        </w:rPr>
      </w:pPr>
    </w:p>
    <w:p w14:paraId="33FB2ED1" w14:textId="77777777" w:rsidR="00F026FC" w:rsidRDefault="00F026FC" w:rsidP="00AC7F36">
      <w:pPr>
        <w:spacing w:after="0" w:line="240" w:lineRule="auto"/>
        <w:rPr>
          <w:b/>
          <w:sz w:val="28"/>
          <w:szCs w:val="28"/>
        </w:rPr>
      </w:pPr>
    </w:p>
    <w:tbl>
      <w:tblPr>
        <w:tblStyle w:val="TableGrid"/>
        <w:tblW w:w="0" w:type="auto"/>
        <w:tblInd w:w="108" w:type="dxa"/>
        <w:tblLook w:val="04A0" w:firstRow="1" w:lastRow="0" w:firstColumn="1" w:lastColumn="0" w:noHBand="0" w:noVBand="1"/>
      </w:tblPr>
      <w:tblGrid>
        <w:gridCol w:w="2430"/>
        <w:gridCol w:w="12060"/>
        <w:gridCol w:w="18"/>
      </w:tblGrid>
      <w:tr w:rsidR="00843D2B" w:rsidRPr="0006623C" w14:paraId="1C93E491" w14:textId="77777777" w:rsidTr="00843D2B">
        <w:trPr>
          <w:trHeight w:val="360"/>
        </w:trPr>
        <w:tc>
          <w:tcPr>
            <w:tcW w:w="14508" w:type="dxa"/>
            <w:gridSpan w:val="3"/>
            <w:tcBorders>
              <w:bottom w:val="single" w:sz="4" w:space="0" w:color="auto"/>
            </w:tcBorders>
            <w:shd w:val="clear" w:color="auto" w:fill="808080" w:themeFill="background1" w:themeFillShade="80"/>
            <w:vAlign w:val="center"/>
          </w:tcPr>
          <w:p w14:paraId="463FE729" w14:textId="77777777" w:rsidR="00843D2B" w:rsidRPr="00FE1C81" w:rsidRDefault="00234886" w:rsidP="00FE1C81">
            <w:pPr>
              <w:jc w:val="center"/>
              <w:rPr>
                <w:b/>
                <w:color w:val="FFFFFF" w:themeColor="background1"/>
                <w:sz w:val="25"/>
                <w:szCs w:val="25"/>
              </w:rPr>
            </w:pPr>
            <w:bookmarkStart w:id="8" w:name="Day1"/>
            <w:bookmarkEnd w:id="8"/>
            <w:r w:rsidRPr="00FE1C81">
              <w:rPr>
                <w:b/>
                <w:color w:val="FFFFFF" w:themeColor="background1"/>
                <w:sz w:val="25"/>
                <w:szCs w:val="25"/>
              </w:rPr>
              <w:t>DAY</w:t>
            </w:r>
            <w:r w:rsidR="00392A07" w:rsidRPr="00FE1C81">
              <w:rPr>
                <w:b/>
                <w:color w:val="FFFFFF" w:themeColor="background1"/>
                <w:sz w:val="25"/>
                <w:szCs w:val="25"/>
              </w:rPr>
              <w:t xml:space="preserve"> </w:t>
            </w:r>
            <w:r w:rsidR="00D622BE" w:rsidRPr="00FE1C81">
              <w:rPr>
                <w:b/>
                <w:color w:val="FFFFFF" w:themeColor="background1"/>
                <w:sz w:val="25"/>
                <w:szCs w:val="25"/>
              </w:rPr>
              <w:t>1</w:t>
            </w:r>
          </w:p>
        </w:tc>
      </w:tr>
      <w:tr w:rsidR="000F56A7" w:rsidRPr="0006623C" w14:paraId="6446B8B8" w14:textId="77777777" w:rsidTr="00DA0ACA">
        <w:trPr>
          <w:gridAfter w:val="1"/>
          <w:wAfter w:w="18" w:type="dxa"/>
          <w:trHeight w:val="288"/>
        </w:trPr>
        <w:tc>
          <w:tcPr>
            <w:tcW w:w="2430" w:type="dxa"/>
            <w:vMerge w:val="restart"/>
            <w:shd w:val="clear" w:color="auto" w:fill="auto"/>
            <w:vAlign w:val="center"/>
          </w:tcPr>
          <w:p w14:paraId="70B44BE4" w14:textId="77777777" w:rsidR="000F56A7" w:rsidRDefault="000F56A7" w:rsidP="008C4565">
            <w:pPr>
              <w:rPr>
                <w:b/>
              </w:rPr>
            </w:pPr>
            <w:r w:rsidRPr="0006623C">
              <w:rPr>
                <w:b/>
              </w:rPr>
              <w:t>Text One:</w:t>
            </w:r>
          </w:p>
          <w:p w14:paraId="4FD05307" w14:textId="77777777" w:rsidR="000F56A7" w:rsidRPr="00F84167" w:rsidRDefault="000106AA" w:rsidP="008C4565">
            <w:r w:rsidRPr="002E24C6">
              <w:t>“</w:t>
            </w:r>
            <w:hyperlink r:id="rId161" w:history="1">
              <w:r w:rsidRPr="002E24C6">
                <w:rPr>
                  <w:rStyle w:val="Hyperlink"/>
                </w:rPr>
                <w:t>The White Man’s Burden</w:t>
              </w:r>
            </w:hyperlink>
            <w:r w:rsidR="008F7345">
              <w:t>,” Rudyard Kipling</w:t>
            </w:r>
          </w:p>
        </w:tc>
        <w:tc>
          <w:tcPr>
            <w:tcW w:w="12060" w:type="dxa"/>
            <w:tcBorders>
              <w:bottom w:val="nil"/>
            </w:tcBorders>
            <w:shd w:val="clear" w:color="auto" w:fill="D9D9D9" w:themeFill="background1" w:themeFillShade="D9"/>
          </w:tcPr>
          <w:p w14:paraId="060E0E49" w14:textId="77777777" w:rsidR="000F56A7" w:rsidRPr="0006623C" w:rsidRDefault="009461D2" w:rsidP="009461D2">
            <w:pPr>
              <w:rPr>
                <w:b/>
                <w:sz w:val="24"/>
                <w:szCs w:val="24"/>
              </w:rPr>
            </w:pPr>
            <w:r>
              <w:rPr>
                <w:b/>
                <w:sz w:val="24"/>
                <w:szCs w:val="24"/>
              </w:rPr>
              <w:t>Text Connections</w:t>
            </w:r>
          </w:p>
        </w:tc>
      </w:tr>
      <w:tr w:rsidR="000F56A7" w:rsidRPr="0006623C" w14:paraId="15F9C223" w14:textId="77777777" w:rsidTr="000F56A7">
        <w:trPr>
          <w:gridAfter w:val="1"/>
          <w:wAfter w:w="18" w:type="dxa"/>
          <w:trHeight w:val="288"/>
        </w:trPr>
        <w:tc>
          <w:tcPr>
            <w:tcW w:w="2430" w:type="dxa"/>
            <w:vMerge/>
            <w:shd w:val="clear" w:color="auto" w:fill="auto"/>
          </w:tcPr>
          <w:p w14:paraId="08295F83" w14:textId="77777777" w:rsidR="000F56A7" w:rsidRPr="0006623C" w:rsidRDefault="000F56A7" w:rsidP="008C4565">
            <w:pPr>
              <w:rPr>
                <w:color w:val="000000" w:themeColor="text1"/>
              </w:rPr>
            </w:pPr>
          </w:p>
        </w:tc>
        <w:tc>
          <w:tcPr>
            <w:tcW w:w="12060" w:type="dxa"/>
            <w:tcBorders>
              <w:top w:val="nil"/>
              <w:bottom w:val="single" w:sz="4" w:space="0" w:color="auto"/>
            </w:tcBorders>
          </w:tcPr>
          <w:p w14:paraId="3641D0F3" w14:textId="77777777" w:rsidR="000F56A7" w:rsidRPr="00B25AD7" w:rsidRDefault="005C7B71" w:rsidP="00B25AD7">
            <w:r>
              <w:t>“The White Man’s Burden” provides opportunities for analyzing a point of view reflected in a work from outside the United States.  Rudyard Kipling is widely considered “Britain’s imperialist poet,” and the poem served a rhetorical purpose when it was written</w:t>
            </w:r>
            <w:r w:rsidR="00C83013">
              <w:t xml:space="preserve"> for President Roosevelt</w:t>
            </w:r>
            <w:r w:rsidR="00B25AD7">
              <w:t xml:space="preserve"> in 1899. </w:t>
            </w:r>
            <w:r>
              <w:t xml:space="preserve">Students will be able to </w:t>
            </w:r>
            <w:r w:rsidR="002541A1">
              <w:t xml:space="preserve">determine the meaning of words and phrases and analyze their cumulative impact on the meaning and the </w:t>
            </w:r>
            <w:r w:rsidR="00C83013">
              <w:t>tone of the poem, considering how the meaning and tone convey a particular point of view</w:t>
            </w:r>
            <w:r w:rsidR="00B25AD7">
              <w:t xml:space="preserve">. </w:t>
            </w:r>
            <w:r w:rsidR="00623621">
              <w:t xml:space="preserve">The study of point of view connects to the study of point of view </w:t>
            </w:r>
            <w:r w:rsidR="00C83013">
              <w:t xml:space="preserve">in </w:t>
            </w:r>
            <w:r w:rsidR="00B25AD7">
              <w:rPr>
                <w:i/>
              </w:rPr>
              <w:t xml:space="preserve">Things Fall Apart </w:t>
            </w:r>
            <w:r w:rsidR="00B25AD7">
              <w:t>(</w:t>
            </w:r>
            <w:hyperlink w:anchor="UnitOverview" w:history="1">
              <w:r w:rsidR="00B25AD7" w:rsidRPr="00B25AD7">
                <w:rPr>
                  <w:rStyle w:val="Hyperlink"/>
                </w:rPr>
                <w:t>Unit Focus #4</w:t>
              </w:r>
            </w:hyperlink>
            <w:r w:rsidR="00B25AD7">
              <w:t xml:space="preserve">), and prepares students for the </w:t>
            </w:r>
            <w:hyperlink w:anchor="ColdReadAssessment" w:history="1">
              <w:r w:rsidR="00B25AD7" w:rsidRPr="00B25AD7">
                <w:rPr>
                  <w:rStyle w:val="Hyperlink"/>
                </w:rPr>
                <w:t>Cold-Read Assessment</w:t>
              </w:r>
            </w:hyperlink>
            <w:r w:rsidR="00B25AD7">
              <w:t>.</w:t>
            </w:r>
          </w:p>
        </w:tc>
      </w:tr>
      <w:tr w:rsidR="000F56A7" w:rsidRPr="0006623C" w14:paraId="16F49F86" w14:textId="77777777" w:rsidTr="00DA0ACA">
        <w:trPr>
          <w:gridAfter w:val="1"/>
          <w:wAfter w:w="18" w:type="dxa"/>
          <w:trHeight w:val="288"/>
        </w:trPr>
        <w:tc>
          <w:tcPr>
            <w:tcW w:w="2430" w:type="dxa"/>
            <w:vMerge/>
            <w:shd w:val="clear" w:color="auto" w:fill="auto"/>
            <w:vAlign w:val="center"/>
          </w:tcPr>
          <w:p w14:paraId="2999739C" w14:textId="77777777" w:rsidR="000F56A7" w:rsidRPr="0006623C" w:rsidRDefault="000F56A7" w:rsidP="008C4565">
            <w:pPr>
              <w:rPr>
                <w:b/>
              </w:rPr>
            </w:pPr>
          </w:p>
        </w:tc>
        <w:tc>
          <w:tcPr>
            <w:tcW w:w="12060" w:type="dxa"/>
            <w:tcBorders>
              <w:bottom w:val="nil"/>
            </w:tcBorders>
            <w:shd w:val="clear" w:color="auto" w:fill="D9D9D9" w:themeFill="background1" w:themeFillShade="D9"/>
          </w:tcPr>
          <w:p w14:paraId="7EF4F8AA" w14:textId="77777777" w:rsidR="000F56A7" w:rsidRPr="0006623C" w:rsidRDefault="000C2BC0" w:rsidP="008C4565">
            <w:pPr>
              <w:rPr>
                <w:b/>
                <w:sz w:val="24"/>
                <w:szCs w:val="24"/>
              </w:rPr>
            </w:pPr>
            <w:hyperlink r:id="rId162" w:history="1">
              <w:r w:rsidR="000F56A7" w:rsidRPr="0065564E">
                <w:rPr>
                  <w:rStyle w:val="Hyperlink"/>
                  <w:b/>
                  <w:sz w:val="24"/>
                  <w:szCs w:val="24"/>
                </w:rPr>
                <w:t>Reader and Task Considerations</w:t>
              </w:r>
            </w:hyperlink>
          </w:p>
        </w:tc>
      </w:tr>
      <w:tr w:rsidR="000F56A7" w:rsidRPr="0006623C" w14:paraId="05B2FA1C" w14:textId="77777777" w:rsidTr="000F56A7">
        <w:trPr>
          <w:gridAfter w:val="1"/>
          <w:wAfter w:w="18" w:type="dxa"/>
          <w:trHeight w:val="288"/>
        </w:trPr>
        <w:tc>
          <w:tcPr>
            <w:tcW w:w="2430" w:type="dxa"/>
            <w:vMerge/>
            <w:tcBorders>
              <w:bottom w:val="single" w:sz="4" w:space="0" w:color="auto"/>
            </w:tcBorders>
            <w:shd w:val="clear" w:color="auto" w:fill="auto"/>
          </w:tcPr>
          <w:p w14:paraId="4198A4A2" w14:textId="77777777" w:rsidR="000F56A7" w:rsidRPr="0006623C" w:rsidRDefault="000F56A7" w:rsidP="000F56A7"/>
        </w:tc>
        <w:tc>
          <w:tcPr>
            <w:tcW w:w="12060" w:type="dxa"/>
            <w:tcBorders>
              <w:top w:val="nil"/>
              <w:bottom w:val="single" w:sz="4" w:space="0" w:color="auto"/>
            </w:tcBorders>
          </w:tcPr>
          <w:p w14:paraId="17F0A33C" w14:textId="77777777" w:rsidR="00C748A2" w:rsidRDefault="002541A1" w:rsidP="002E24C6">
            <w:r>
              <w:t xml:space="preserve">The poem contains </w:t>
            </w:r>
            <w:r w:rsidR="00C83013">
              <w:t xml:space="preserve">a </w:t>
            </w:r>
            <w:r>
              <w:t xml:space="preserve">potentially offensive </w:t>
            </w:r>
            <w:r w:rsidR="00C83013">
              <w:t>point of view</w:t>
            </w:r>
            <w:r>
              <w:t xml:space="preserve"> if students do not understand the historical context of the poem.  Thus, the</w:t>
            </w:r>
            <w:r w:rsidR="00C83013">
              <w:t xml:space="preserve">y should be provided </w:t>
            </w:r>
            <w:r>
              <w:t xml:space="preserve">pre-reading that helps to establish the context of the poem before they read.  The prefacing information on the </w:t>
            </w:r>
            <w:hyperlink r:id="rId163" w:history="1">
              <w:r w:rsidRPr="00167297">
                <w:rPr>
                  <w:rStyle w:val="Hyperlink"/>
                </w:rPr>
                <w:t>History Matters</w:t>
              </w:r>
            </w:hyperlink>
            <w:r>
              <w:t xml:space="preserve"> site allows for this discovery.  </w:t>
            </w:r>
          </w:p>
        </w:tc>
      </w:tr>
      <w:tr w:rsidR="000F56A7" w:rsidRPr="0006623C" w14:paraId="282053AB" w14:textId="77777777" w:rsidTr="00DA0ACA">
        <w:trPr>
          <w:gridAfter w:val="1"/>
          <w:wAfter w:w="18" w:type="dxa"/>
          <w:trHeight w:val="288"/>
        </w:trPr>
        <w:tc>
          <w:tcPr>
            <w:tcW w:w="2430" w:type="dxa"/>
            <w:vMerge w:val="restart"/>
            <w:tcBorders>
              <w:top w:val="single" w:sz="4" w:space="0" w:color="auto"/>
            </w:tcBorders>
            <w:shd w:val="clear" w:color="auto" w:fill="auto"/>
            <w:vAlign w:val="center"/>
          </w:tcPr>
          <w:p w14:paraId="3E31B853" w14:textId="77777777" w:rsidR="000F56A7" w:rsidRPr="0006623C" w:rsidRDefault="000F56A7" w:rsidP="008C4565">
            <w:pPr>
              <w:rPr>
                <w:b/>
              </w:rPr>
            </w:pPr>
            <w:r w:rsidRPr="0006623C">
              <w:rPr>
                <w:b/>
              </w:rPr>
              <w:t>Text Two:</w:t>
            </w:r>
          </w:p>
          <w:p w14:paraId="14790BD1" w14:textId="77777777" w:rsidR="008F7345" w:rsidRPr="00983906" w:rsidRDefault="000C2BC0" w:rsidP="00983906">
            <w:pPr>
              <w:rPr>
                <w:color w:val="0000FF" w:themeColor="hyperlink"/>
                <w:u w:val="single"/>
              </w:rPr>
            </w:pPr>
            <w:hyperlink r:id="rId164" w:history="1">
              <w:r w:rsidR="00167297" w:rsidRPr="00167297">
                <w:rPr>
                  <w:rStyle w:val="Hyperlink"/>
                </w:rPr>
                <w:t>Pre-Colonial Africa, 17</w:t>
              </w:r>
              <w:r w:rsidR="00167297" w:rsidRPr="00167297">
                <w:rPr>
                  <w:rStyle w:val="Hyperlink"/>
                  <w:vertAlign w:val="superscript"/>
                </w:rPr>
                <w:t>th</w:t>
              </w:r>
              <w:r w:rsidR="00167297" w:rsidRPr="00167297">
                <w:rPr>
                  <w:rStyle w:val="Hyperlink"/>
                </w:rPr>
                <w:t xml:space="preserve"> and 18</w:t>
              </w:r>
              <w:r w:rsidR="00167297" w:rsidRPr="00167297">
                <w:rPr>
                  <w:rStyle w:val="Hyperlink"/>
                  <w:vertAlign w:val="superscript"/>
                </w:rPr>
                <w:t>th</w:t>
              </w:r>
              <w:r w:rsidR="00167297" w:rsidRPr="00167297">
                <w:rPr>
                  <w:rStyle w:val="Hyperlink"/>
                </w:rPr>
                <w:t xml:space="preserve"> Centuries</w:t>
              </w:r>
            </w:hyperlink>
            <w:r w:rsidR="00167297">
              <w:t xml:space="preserve"> </w:t>
            </w:r>
            <w:r w:rsidR="00983906">
              <w:t xml:space="preserve">and </w:t>
            </w:r>
            <w:hyperlink r:id="rId165" w:history="1">
              <w:r w:rsidR="00983906" w:rsidRPr="00983906">
                <w:rPr>
                  <w:rStyle w:val="Hyperlink"/>
                </w:rPr>
                <w:t>The Colonization of Africa, 1870-1910</w:t>
              </w:r>
            </w:hyperlink>
            <w:r w:rsidR="00983906">
              <w:t xml:space="preserve">, Ward, Prothero, and Leathes, </w:t>
            </w:r>
            <w:r w:rsidR="00983906">
              <w:rPr>
                <w:i/>
                <w:iCs/>
              </w:rPr>
              <w:t>The Cambridge Modern History Atlas</w:t>
            </w:r>
          </w:p>
        </w:tc>
        <w:tc>
          <w:tcPr>
            <w:tcW w:w="12060" w:type="dxa"/>
            <w:tcBorders>
              <w:top w:val="single" w:sz="4" w:space="0" w:color="auto"/>
              <w:bottom w:val="nil"/>
            </w:tcBorders>
            <w:shd w:val="clear" w:color="auto" w:fill="D9D9D9" w:themeFill="background1" w:themeFillShade="D9"/>
          </w:tcPr>
          <w:p w14:paraId="02C7053B" w14:textId="77777777" w:rsidR="000F56A7" w:rsidRPr="0006623C" w:rsidRDefault="009461D2" w:rsidP="009461D2">
            <w:pPr>
              <w:rPr>
                <w:b/>
                <w:sz w:val="24"/>
                <w:szCs w:val="24"/>
              </w:rPr>
            </w:pPr>
            <w:r>
              <w:rPr>
                <w:b/>
                <w:sz w:val="24"/>
                <w:szCs w:val="24"/>
              </w:rPr>
              <w:t>Text Connections</w:t>
            </w:r>
          </w:p>
        </w:tc>
      </w:tr>
      <w:tr w:rsidR="000F56A7" w:rsidRPr="0006623C" w14:paraId="2C50114C" w14:textId="77777777" w:rsidTr="000F56A7">
        <w:trPr>
          <w:gridAfter w:val="1"/>
          <w:wAfter w:w="18" w:type="dxa"/>
          <w:trHeight w:val="567"/>
        </w:trPr>
        <w:tc>
          <w:tcPr>
            <w:tcW w:w="2430" w:type="dxa"/>
            <w:vMerge/>
            <w:shd w:val="clear" w:color="auto" w:fill="auto"/>
          </w:tcPr>
          <w:p w14:paraId="7B36998B" w14:textId="77777777" w:rsidR="000F56A7" w:rsidRPr="0006623C" w:rsidRDefault="000F56A7" w:rsidP="008C4565"/>
        </w:tc>
        <w:tc>
          <w:tcPr>
            <w:tcW w:w="12060" w:type="dxa"/>
            <w:tcBorders>
              <w:top w:val="nil"/>
            </w:tcBorders>
          </w:tcPr>
          <w:p w14:paraId="78AD52D8" w14:textId="77777777" w:rsidR="00C748A2" w:rsidRDefault="00983906" w:rsidP="00983906">
            <w:r>
              <w:t>These</w:t>
            </w:r>
            <w:r w:rsidR="002541A1">
              <w:t xml:space="preserve"> map</w:t>
            </w:r>
            <w:r>
              <w:t>s allow students to explore the great change in Africa as a result of European Imperialism, to provide a visual image to support the point of view expressed in the poem.</w:t>
            </w:r>
          </w:p>
        </w:tc>
      </w:tr>
      <w:tr w:rsidR="000F56A7" w:rsidRPr="0006623C" w14:paraId="528D1196" w14:textId="77777777" w:rsidTr="00DA0ACA">
        <w:trPr>
          <w:gridAfter w:val="1"/>
          <w:wAfter w:w="18" w:type="dxa"/>
          <w:trHeight w:val="288"/>
        </w:trPr>
        <w:tc>
          <w:tcPr>
            <w:tcW w:w="2430" w:type="dxa"/>
            <w:vMerge/>
            <w:shd w:val="clear" w:color="auto" w:fill="auto"/>
            <w:vAlign w:val="center"/>
          </w:tcPr>
          <w:p w14:paraId="16B44895" w14:textId="77777777" w:rsidR="000F56A7" w:rsidRPr="0006623C" w:rsidRDefault="000F56A7" w:rsidP="008C4565">
            <w:pPr>
              <w:rPr>
                <w:b/>
              </w:rPr>
            </w:pPr>
          </w:p>
        </w:tc>
        <w:tc>
          <w:tcPr>
            <w:tcW w:w="12060" w:type="dxa"/>
            <w:tcBorders>
              <w:bottom w:val="nil"/>
            </w:tcBorders>
            <w:shd w:val="clear" w:color="auto" w:fill="D9D9D9" w:themeFill="background1" w:themeFillShade="D9"/>
          </w:tcPr>
          <w:p w14:paraId="1D5149E8" w14:textId="77777777" w:rsidR="000F56A7" w:rsidRPr="0006623C" w:rsidRDefault="000C2BC0" w:rsidP="008C4565">
            <w:pPr>
              <w:rPr>
                <w:b/>
                <w:sz w:val="24"/>
                <w:szCs w:val="24"/>
              </w:rPr>
            </w:pPr>
            <w:hyperlink r:id="rId166" w:history="1">
              <w:r w:rsidR="0065564E" w:rsidRPr="0065564E">
                <w:rPr>
                  <w:rStyle w:val="Hyperlink"/>
                  <w:b/>
                  <w:sz w:val="24"/>
                  <w:szCs w:val="24"/>
                </w:rPr>
                <w:t>Reader and Task Considerations</w:t>
              </w:r>
            </w:hyperlink>
          </w:p>
        </w:tc>
      </w:tr>
      <w:tr w:rsidR="000F56A7" w:rsidRPr="0006623C" w14:paraId="192AD3C3" w14:textId="77777777" w:rsidTr="000F56A7">
        <w:trPr>
          <w:gridAfter w:val="1"/>
          <w:wAfter w:w="18" w:type="dxa"/>
          <w:trHeight w:val="288"/>
        </w:trPr>
        <w:tc>
          <w:tcPr>
            <w:tcW w:w="2430" w:type="dxa"/>
            <w:vMerge/>
            <w:tcBorders>
              <w:bottom w:val="single" w:sz="4" w:space="0" w:color="auto"/>
            </w:tcBorders>
            <w:shd w:val="clear" w:color="auto" w:fill="auto"/>
          </w:tcPr>
          <w:p w14:paraId="08E88C33" w14:textId="77777777" w:rsidR="000F56A7" w:rsidRPr="0006623C" w:rsidRDefault="000F56A7" w:rsidP="008C4565"/>
        </w:tc>
        <w:tc>
          <w:tcPr>
            <w:tcW w:w="12060" w:type="dxa"/>
            <w:tcBorders>
              <w:top w:val="nil"/>
              <w:bottom w:val="single" w:sz="4" w:space="0" w:color="auto"/>
            </w:tcBorders>
          </w:tcPr>
          <w:p w14:paraId="5C5738CC" w14:textId="77777777" w:rsidR="000F56A7" w:rsidRPr="0006623C" w:rsidRDefault="00983906" w:rsidP="00983906">
            <w:r>
              <w:t>The brief background information for each map provides context for the visuals, but should not be shared until after students have had a change to explore the maps, make comparisons, and draw conclusions (including information gained from the poem) about the cause and effect relationships which resulted in the significant change in the maps.</w:t>
            </w:r>
          </w:p>
        </w:tc>
      </w:tr>
      <w:tr w:rsidR="00FE1C81" w:rsidRPr="00C27291" w14:paraId="0069149A"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1B0A97AA"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06623C" w:rsidRPr="00C6611C" w14:paraId="14252F20" w14:textId="77777777" w:rsidTr="00C26C24">
        <w:trPr>
          <w:gridAfter w:val="1"/>
          <w:wAfter w:w="18" w:type="dxa"/>
          <w:trHeight w:val="80"/>
        </w:trPr>
        <w:tc>
          <w:tcPr>
            <w:tcW w:w="14490" w:type="dxa"/>
            <w:gridSpan w:val="2"/>
            <w:tcBorders>
              <w:top w:val="nil"/>
            </w:tcBorders>
          </w:tcPr>
          <w:p w14:paraId="5A480221" w14:textId="77777777" w:rsidR="00C748A2" w:rsidRPr="00C6611C" w:rsidRDefault="000106AA" w:rsidP="00F65593">
            <w:pPr>
              <w:pStyle w:val="ListParagraph"/>
              <w:numPr>
                <w:ilvl w:val="0"/>
                <w:numId w:val="1"/>
              </w:numPr>
              <w:ind w:left="252" w:hanging="216"/>
            </w:pPr>
            <w:r w:rsidRPr="00C6611C">
              <w:rPr>
                <w:b/>
              </w:rPr>
              <w:t>Ongoing throughout the unit</w:t>
            </w:r>
            <w:r w:rsidR="00D37972" w:rsidRPr="00C6611C">
              <w:t xml:space="preserve">: In all written responses, students will use </w:t>
            </w:r>
            <w:r w:rsidR="002649C5" w:rsidRPr="00C6611C">
              <w:t>parallel structure, various types of</w:t>
            </w:r>
            <w:r w:rsidR="00D37972" w:rsidRPr="00C6611C">
              <w:t xml:space="preserve"> phrases</w:t>
            </w:r>
            <w:r w:rsidR="002649C5" w:rsidRPr="00C6611C">
              <w:t>, and compound sentences joined by semicolons and conjunctive adverbs</w:t>
            </w:r>
            <w:r w:rsidR="00D37972" w:rsidRPr="00C6611C">
              <w:t xml:space="preserve"> in order to</w:t>
            </w:r>
            <w:r w:rsidR="002649C5" w:rsidRPr="00C6611C">
              <w:t xml:space="preserve"> strengthen the quality of their writing.</w:t>
            </w:r>
            <w:r w:rsidR="00983906" w:rsidRPr="00C6611C">
              <w:t xml:space="preserve"> (</w:t>
            </w:r>
            <w:r w:rsidR="00983906" w:rsidRPr="00C6611C">
              <w:rPr>
                <w:b/>
              </w:rPr>
              <w:t>Note:</w:t>
            </w:r>
            <w:r w:rsidR="00983906" w:rsidRPr="00C6611C">
              <w:t xml:space="preserve"> This will need to be explicitly taught, reinforced, and refined explicitly over the course of the unit through mini-lessons, beginning activities, peer editing, and/or teacher-student conferences.)</w:t>
            </w:r>
            <w:r w:rsidR="002649C5" w:rsidRPr="00C6611C">
              <w:t xml:space="preserve"> (</w:t>
            </w:r>
            <w:hyperlink r:id="rId167" w:history="1">
              <w:r w:rsidR="002649C5" w:rsidRPr="00C6611C">
                <w:rPr>
                  <w:rStyle w:val="Hyperlink"/>
                </w:rPr>
                <w:t>L.9-10.1a</w:t>
              </w:r>
            </w:hyperlink>
            <w:r w:rsidR="002649C5" w:rsidRPr="00C6611C">
              <w:t>-</w:t>
            </w:r>
            <w:hyperlink r:id="rId168" w:history="1">
              <w:r w:rsidR="002649C5" w:rsidRPr="00C6611C">
                <w:rPr>
                  <w:rStyle w:val="Hyperlink"/>
                </w:rPr>
                <w:t>b</w:t>
              </w:r>
            </w:hyperlink>
            <w:r w:rsidR="002649C5" w:rsidRPr="00C6611C">
              <w:t xml:space="preserve">, </w:t>
            </w:r>
            <w:hyperlink r:id="rId169" w:history="1">
              <w:r w:rsidR="002649C5" w:rsidRPr="00C6611C">
                <w:rPr>
                  <w:rStyle w:val="Hyperlink"/>
                </w:rPr>
                <w:t>L.9-10.2a</w:t>
              </w:r>
            </w:hyperlink>
            <w:r w:rsidR="002649C5" w:rsidRPr="00C6611C">
              <w:t>)</w:t>
            </w:r>
            <w:r w:rsidR="00D37972" w:rsidRPr="00C6611C">
              <w:t xml:space="preserve">  </w:t>
            </w:r>
          </w:p>
          <w:p w14:paraId="17868FF2" w14:textId="77777777" w:rsidR="00C748A2" w:rsidRPr="00C6611C" w:rsidRDefault="00D90D19" w:rsidP="00F65593">
            <w:pPr>
              <w:pStyle w:val="ListParagraph"/>
              <w:numPr>
                <w:ilvl w:val="0"/>
                <w:numId w:val="1"/>
              </w:numPr>
              <w:ind w:left="252" w:hanging="216"/>
            </w:pPr>
            <w:r w:rsidRPr="00C6611C">
              <w:t xml:space="preserve">Closely read the introduction to “The White Man’s Burden” and </w:t>
            </w:r>
            <w:r w:rsidR="004720A8" w:rsidRPr="00C6611C">
              <w:t>collaborate on a</w:t>
            </w:r>
            <w:r w:rsidR="00956946" w:rsidRPr="00C6611C">
              <w:t xml:space="preserve">n oral </w:t>
            </w:r>
            <w:r w:rsidR="004720A8" w:rsidRPr="00C6611C">
              <w:t>summary of</w:t>
            </w:r>
            <w:r w:rsidRPr="00C6611C">
              <w:t xml:space="preserve"> the context of the poem. </w:t>
            </w:r>
            <w:r w:rsidR="00956946" w:rsidRPr="00C6611C">
              <w:t xml:space="preserve"> Be prepared to share your summary with the class.</w:t>
            </w:r>
            <w:r w:rsidR="00310194" w:rsidRPr="00C6611C">
              <w:t xml:space="preserve"> (</w:t>
            </w:r>
            <w:hyperlink r:id="rId170" w:history="1">
              <w:hyperlink r:id="rId171" w:history="1">
                <w:r w:rsidR="00B85C57" w:rsidRPr="00C6611C">
                  <w:rPr>
                    <w:rStyle w:val="Hyperlink"/>
                  </w:rPr>
                  <w:t>RI.9-10.2</w:t>
                </w:r>
              </w:hyperlink>
              <w:r w:rsidR="00B85C57" w:rsidRPr="00C6611C">
                <w:t xml:space="preserve"> </w:t>
              </w:r>
            </w:hyperlink>
            <w:r w:rsidR="00310194" w:rsidRPr="00C6611C">
              <w:t xml:space="preserve">, </w:t>
            </w:r>
            <w:hyperlink r:id="rId172" w:history="1">
              <w:r w:rsidR="004720A8" w:rsidRPr="00C6611C">
                <w:rPr>
                  <w:rStyle w:val="Hyperlink"/>
                </w:rPr>
                <w:t>SL.9-10.1</w:t>
              </w:r>
              <w:r w:rsidR="00187AD7" w:rsidRPr="00C6611C">
                <w:rPr>
                  <w:rStyle w:val="Hyperlink"/>
                </w:rPr>
                <w:t>a-</w:t>
              </w:r>
              <w:r w:rsidR="00310194" w:rsidRPr="00C6611C">
                <w:rPr>
                  <w:rStyle w:val="Hyperlink"/>
                </w:rPr>
                <w:t>b</w:t>
              </w:r>
            </w:hyperlink>
            <w:r w:rsidR="004720A8" w:rsidRPr="00C6611C">
              <w:t xml:space="preserve">, </w:t>
            </w:r>
            <w:hyperlink r:id="rId173" w:history="1">
              <w:r w:rsidR="00575610" w:rsidRPr="00C6611C">
                <w:rPr>
                  <w:rStyle w:val="Hyperlink"/>
                </w:rPr>
                <w:t>SL.9-10.4</w:t>
              </w:r>
            </w:hyperlink>
            <w:r w:rsidR="00575610" w:rsidRPr="00C6611C">
              <w:t xml:space="preserve"> </w:t>
            </w:r>
            <w:r w:rsidR="00C2423C" w:rsidRPr="00C6611C">
              <w:t>)</w:t>
            </w:r>
          </w:p>
          <w:p w14:paraId="204D049E" w14:textId="1EF5ACA9" w:rsidR="00C748A2" w:rsidRPr="00C6611C" w:rsidRDefault="004720A8" w:rsidP="00F65593">
            <w:pPr>
              <w:pStyle w:val="ListParagraph"/>
              <w:numPr>
                <w:ilvl w:val="0"/>
                <w:numId w:val="1"/>
              </w:numPr>
              <w:ind w:left="252" w:hanging="216"/>
            </w:pPr>
            <w:r w:rsidRPr="00C6611C">
              <w:t>Closely read</w:t>
            </w:r>
            <w:r w:rsidR="00187AD7" w:rsidRPr="00C6611C">
              <w:t xml:space="preserve"> </w:t>
            </w:r>
            <w:r w:rsidR="000106AA" w:rsidRPr="00C6611C">
              <w:t xml:space="preserve">and </w:t>
            </w:r>
            <w:hyperlink r:id="rId174" w:history="1">
              <w:r w:rsidR="000106AA" w:rsidRPr="00C6611C">
                <w:rPr>
                  <w:rStyle w:val="Hyperlink"/>
                </w:rPr>
                <w:t>annotate</w:t>
              </w:r>
            </w:hyperlink>
            <w:r w:rsidRPr="00C6611C">
              <w:t xml:space="preserve"> “The White Man’s Burden” </w:t>
            </w:r>
            <w:r w:rsidR="00187AD7" w:rsidRPr="00C6611C">
              <w:t>to</w:t>
            </w:r>
            <w:r w:rsidRPr="00C6611C">
              <w:t xml:space="preserve"> analyze how the author’s words and phrases establish a tone and convey a point of view.</w:t>
            </w:r>
            <w:r w:rsidR="00187AD7" w:rsidRPr="00C6611C">
              <w:t xml:space="preserve"> (</w:t>
            </w:r>
            <w:hyperlink r:id="rId175" w:history="1">
              <w:r w:rsidR="001C5ADF" w:rsidRPr="00C6611C">
                <w:rPr>
                  <w:rStyle w:val="Hyperlink"/>
                </w:rPr>
                <w:t>RL.9-10.4</w:t>
              </w:r>
            </w:hyperlink>
            <w:r w:rsidR="00187AD7" w:rsidRPr="00C6611C">
              <w:t xml:space="preserve">, </w:t>
            </w:r>
            <w:hyperlink r:id="rId176" w:history="1">
              <w:r w:rsidR="006D5D0F" w:rsidRPr="00C6611C">
                <w:rPr>
                  <w:rStyle w:val="Hyperlink"/>
                </w:rPr>
                <w:t>RL.9-10.6</w:t>
              </w:r>
            </w:hyperlink>
            <w:r w:rsidR="00D37972" w:rsidRPr="00C6611C">
              <w:t xml:space="preserve">, </w:t>
            </w:r>
            <w:hyperlink r:id="rId177" w:history="1">
              <w:r w:rsidR="009E6E01" w:rsidRPr="00C6611C">
                <w:rPr>
                  <w:rStyle w:val="Hyperlink"/>
                </w:rPr>
                <w:t>L.9-10.5a-b</w:t>
              </w:r>
            </w:hyperlink>
            <w:r w:rsidR="009E6E01" w:rsidRPr="00C6611C">
              <w:t xml:space="preserve"> </w:t>
            </w:r>
            <w:r w:rsidRPr="00C6611C">
              <w:t>)</w:t>
            </w:r>
          </w:p>
          <w:p w14:paraId="45B6E2BC" w14:textId="2F1430B7" w:rsidR="00C748A2" w:rsidRPr="00C6611C" w:rsidRDefault="004720A8" w:rsidP="00C6611C">
            <w:pPr>
              <w:pStyle w:val="ListParagraph"/>
              <w:numPr>
                <w:ilvl w:val="0"/>
                <w:numId w:val="1"/>
              </w:numPr>
              <w:ind w:left="252" w:hanging="216"/>
            </w:pPr>
            <w:r w:rsidRPr="00C6611C">
              <w:t xml:space="preserve">Work collaboratively to </w:t>
            </w:r>
            <w:r w:rsidR="003F6A43" w:rsidRPr="00C6611C">
              <w:t xml:space="preserve">view the maps. </w:t>
            </w:r>
            <w:r w:rsidRPr="00C6611C">
              <w:t>Analyze</w:t>
            </w:r>
            <w:r w:rsidR="003F6A43" w:rsidRPr="00C6611C">
              <w:t xml:space="preserve"> </w:t>
            </w:r>
            <w:r w:rsidRPr="00C6611C">
              <w:t xml:space="preserve">how the </w:t>
            </w:r>
            <w:r w:rsidR="003F6A43" w:rsidRPr="00C6611C">
              <w:t xml:space="preserve">point of view expressed in the poem corroborates the changes seen in the </w:t>
            </w:r>
            <w:r w:rsidRPr="00C6611C">
              <w:t>map</w:t>
            </w:r>
            <w:r w:rsidR="003F6A43" w:rsidRPr="00C6611C">
              <w:t xml:space="preserve">s. </w:t>
            </w:r>
            <w:r w:rsidR="00821EC0" w:rsidRPr="00C6611C">
              <w:t xml:space="preserve">Conduct a </w:t>
            </w:r>
            <w:hyperlink r:id="rId178" w:history="1">
              <w:r w:rsidR="00A423E0" w:rsidRPr="00C6611C">
                <w:rPr>
                  <w:rStyle w:val="Hyperlink"/>
                </w:rPr>
                <w:t>Socratic seminar</w:t>
              </w:r>
            </w:hyperlink>
            <w:r w:rsidR="00A423E0" w:rsidRPr="00C6611C">
              <w:t xml:space="preserve"> that</w:t>
            </w:r>
            <w:r w:rsidR="00821EC0" w:rsidRPr="00C6611C">
              <w:t xml:space="preserve"> explores</w:t>
            </w:r>
            <w:r w:rsidR="00A423E0" w:rsidRPr="00C6611C">
              <w:t>, “</w:t>
            </w:r>
            <w:r w:rsidR="003F6A43" w:rsidRPr="00C6611C">
              <w:t xml:space="preserve">What do these texts convey about </w:t>
            </w:r>
            <w:r w:rsidRPr="00C6611C">
              <w:t>the relationship</w:t>
            </w:r>
            <w:r w:rsidR="003F6A43" w:rsidRPr="00C6611C">
              <w:t xml:space="preserve"> between Europeans and Africans?</w:t>
            </w:r>
            <w:r w:rsidR="00A423E0" w:rsidRPr="00C6611C">
              <w:t>”</w:t>
            </w:r>
            <w:r w:rsidR="003F6A43" w:rsidRPr="00C6611C">
              <w:t xml:space="preserve"> </w:t>
            </w:r>
            <w:r w:rsidR="00541FB8" w:rsidRPr="00C6611C">
              <w:t>Cite specific textual evidence from both sources</w:t>
            </w:r>
            <w:r w:rsidR="003F6A43" w:rsidRPr="00C6611C">
              <w:t xml:space="preserve"> and identify which details are emphasized in </w:t>
            </w:r>
            <w:r w:rsidR="00821EC0" w:rsidRPr="00C6611C">
              <w:t xml:space="preserve">the </w:t>
            </w:r>
            <w:r w:rsidR="003F6A43" w:rsidRPr="00C6611C">
              <w:t>different texts</w:t>
            </w:r>
            <w:r w:rsidR="00541FB8" w:rsidRPr="00C6611C">
              <w:t>.</w:t>
            </w:r>
            <w:r w:rsidR="003F6A43" w:rsidRPr="00C6611C">
              <w:t xml:space="preserve"> </w:t>
            </w:r>
            <w:r w:rsidR="00187AD7" w:rsidRPr="00C6611C">
              <w:t>Be prepared to share your findings with the class.</w:t>
            </w:r>
            <w:r w:rsidR="00821EC0" w:rsidRPr="00C6611C">
              <w:t xml:space="preserve"> </w:t>
            </w:r>
            <w:r w:rsidRPr="00C6611C">
              <w:t>(</w:t>
            </w:r>
            <w:hyperlink r:id="rId179" w:history="1">
              <w:r w:rsidR="00AD54A2" w:rsidRPr="00C6611C">
                <w:rPr>
                  <w:rStyle w:val="Hyperlink"/>
                </w:rPr>
                <w:t>RL.9-10.1</w:t>
              </w:r>
            </w:hyperlink>
            <w:r w:rsidR="003F6A43" w:rsidRPr="00C6611C">
              <w:t xml:space="preserve">, </w:t>
            </w:r>
            <w:hyperlink r:id="rId180" w:history="1">
              <w:r w:rsidR="001C5ADF" w:rsidRPr="00C6611C">
                <w:rPr>
                  <w:rStyle w:val="Hyperlink"/>
                </w:rPr>
                <w:t>RL.9-10.4</w:t>
              </w:r>
            </w:hyperlink>
            <w:r w:rsidR="003F6A43" w:rsidRPr="00C6611C">
              <w:t xml:space="preserve">, </w:t>
            </w:r>
            <w:hyperlink r:id="rId181" w:history="1">
              <w:r w:rsidR="006D5D0F" w:rsidRPr="00C6611C">
                <w:rPr>
                  <w:rStyle w:val="Hyperlink"/>
                </w:rPr>
                <w:t>RL.9-10.6</w:t>
              </w:r>
            </w:hyperlink>
            <w:r w:rsidR="00821EC0" w:rsidRPr="00C6611C">
              <w:t xml:space="preserve">, </w:t>
            </w:r>
            <w:hyperlink r:id="rId182" w:history="1">
              <w:r w:rsidR="002827EC" w:rsidRPr="00C6611C">
                <w:rPr>
                  <w:rStyle w:val="Hyperlink"/>
                </w:rPr>
                <w:t>RI.9-10.7</w:t>
              </w:r>
            </w:hyperlink>
            <w:r w:rsidR="002827EC" w:rsidRPr="00C6611C">
              <w:t xml:space="preserve"> </w:t>
            </w:r>
            <w:r w:rsidRPr="00C6611C">
              <w:t xml:space="preserve">, </w:t>
            </w:r>
            <w:hyperlink r:id="rId183" w:history="1">
              <w:r w:rsidRPr="00C6611C">
                <w:rPr>
                  <w:rStyle w:val="Hyperlink"/>
                </w:rPr>
                <w:t>SL.9-10.1</w:t>
              </w:r>
              <w:r w:rsidR="00821EC0" w:rsidRPr="00C6611C">
                <w:rPr>
                  <w:rStyle w:val="Hyperlink"/>
                </w:rPr>
                <w:t>a, c-d</w:t>
              </w:r>
            </w:hyperlink>
            <w:r w:rsidRPr="00C6611C">
              <w:t xml:space="preserve">, </w:t>
            </w:r>
            <w:hyperlink r:id="rId184" w:history="1">
              <w:r w:rsidR="00575610" w:rsidRPr="00C6611C">
                <w:rPr>
                  <w:rStyle w:val="Hyperlink"/>
                </w:rPr>
                <w:t>SL.9-10.4</w:t>
              </w:r>
            </w:hyperlink>
            <w:r w:rsidR="00575610" w:rsidRPr="00C6611C">
              <w:t xml:space="preserve"> </w:t>
            </w:r>
            <w:r w:rsidRPr="00C6611C">
              <w:t>)</w:t>
            </w:r>
          </w:p>
        </w:tc>
      </w:tr>
    </w:tbl>
    <w:p w14:paraId="718D9685" w14:textId="77777777" w:rsidR="00AC7F36" w:rsidRDefault="000C2BC0" w:rsidP="00A423E0">
      <w:pPr>
        <w:rPr>
          <w:b/>
          <w:sz w:val="28"/>
          <w:szCs w:val="28"/>
        </w:rPr>
        <w:sectPr w:rsidR="00AC7F36" w:rsidSect="00BC722E">
          <w:headerReference w:type="default" r:id="rId185"/>
          <w:pgSz w:w="15840" w:h="12240" w:orient="landscape"/>
          <w:pgMar w:top="814" w:right="720" w:bottom="720" w:left="720" w:header="450" w:footer="270" w:gutter="0"/>
          <w:cols w:space="720"/>
          <w:docGrid w:linePitch="360"/>
        </w:sectPr>
      </w:pPr>
      <w:hyperlink w:anchor="Pacing" w:history="1">
        <w:r w:rsidR="0098608C" w:rsidRPr="0098608C">
          <w:rPr>
            <w:rStyle w:val="Hyperlink"/>
          </w:rPr>
          <w:t xml:space="preserve">Return to </w:t>
        </w:r>
        <w:r w:rsidR="008C4565">
          <w:rPr>
            <w:rStyle w:val="Hyperlink"/>
          </w:rPr>
          <w:t xml:space="preserve">Sample </w:t>
        </w:r>
        <w:r w:rsidR="0098608C" w:rsidRPr="0098608C">
          <w:rPr>
            <w:rStyle w:val="Hyperlink"/>
          </w:rPr>
          <w:t>Pacing Chart</w:t>
        </w:r>
      </w:hyperlink>
      <w:r w:rsidR="002E24C6">
        <w:rPr>
          <w:b/>
          <w:sz w:val="28"/>
          <w:szCs w:val="28"/>
        </w:rPr>
        <w:br w:type="page"/>
      </w:r>
    </w:p>
    <w:p w14:paraId="5FD4597C" w14:textId="77777777" w:rsidR="00F026FC" w:rsidRDefault="00F026FC" w:rsidP="00F026FC">
      <w:pPr>
        <w:spacing w:after="120" w:line="240" w:lineRule="auto"/>
        <w:jc w:val="center"/>
        <w:rPr>
          <w:b/>
          <w:sz w:val="28"/>
          <w:szCs w:val="28"/>
        </w:rPr>
      </w:pPr>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37C8C" w:rsidRPr="00FE1C81" w14:paraId="0E1CC1F2" w14:textId="77777777" w:rsidTr="00B36BDE">
        <w:trPr>
          <w:trHeight w:val="360"/>
        </w:trPr>
        <w:tc>
          <w:tcPr>
            <w:tcW w:w="14508" w:type="dxa"/>
            <w:gridSpan w:val="3"/>
            <w:tcBorders>
              <w:bottom w:val="single" w:sz="4" w:space="0" w:color="auto"/>
            </w:tcBorders>
            <w:shd w:val="clear" w:color="auto" w:fill="808080" w:themeFill="background1" w:themeFillShade="80"/>
            <w:vAlign w:val="center"/>
          </w:tcPr>
          <w:p w14:paraId="7079DCE9" w14:textId="77777777" w:rsidR="00F37C8C" w:rsidRPr="00FE1C81" w:rsidRDefault="00234886" w:rsidP="00FE1C81">
            <w:pPr>
              <w:jc w:val="center"/>
              <w:rPr>
                <w:b/>
                <w:color w:val="FFFFFF" w:themeColor="background1"/>
                <w:sz w:val="25"/>
                <w:szCs w:val="25"/>
              </w:rPr>
            </w:pPr>
            <w:bookmarkStart w:id="9" w:name="Days2to4"/>
            <w:bookmarkEnd w:id="9"/>
            <w:r w:rsidRPr="00FE1C81">
              <w:rPr>
                <w:b/>
                <w:color w:val="FFFFFF" w:themeColor="background1"/>
                <w:sz w:val="25"/>
                <w:szCs w:val="25"/>
              </w:rPr>
              <w:t>DAY</w:t>
            </w:r>
            <w:r w:rsidR="00D622BE" w:rsidRPr="00FE1C81">
              <w:rPr>
                <w:b/>
                <w:color w:val="FFFFFF" w:themeColor="background1"/>
                <w:sz w:val="25"/>
                <w:szCs w:val="25"/>
              </w:rPr>
              <w:t>S 2-</w:t>
            </w:r>
            <w:r w:rsidR="000011AC" w:rsidRPr="00FE1C81">
              <w:rPr>
                <w:b/>
                <w:color w:val="FFFFFF" w:themeColor="background1"/>
                <w:sz w:val="25"/>
                <w:szCs w:val="25"/>
              </w:rPr>
              <w:t>4</w:t>
            </w:r>
          </w:p>
        </w:tc>
      </w:tr>
      <w:tr w:rsidR="00F37C8C" w:rsidRPr="0006623C" w14:paraId="26A65B47" w14:textId="77777777" w:rsidTr="00B36BDE">
        <w:trPr>
          <w:gridAfter w:val="1"/>
          <w:wAfter w:w="18" w:type="dxa"/>
          <w:trHeight w:val="288"/>
        </w:trPr>
        <w:tc>
          <w:tcPr>
            <w:tcW w:w="2430" w:type="dxa"/>
            <w:vMerge w:val="restart"/>
            <w:shd w:val="clear" w:color="auto" w:fill="auto"/>
            <w:vAlign w:val="center"/>
          </w:tcPr>
          <w:p w14:paraId="00491897" w14:textId="77777777" w:rsidR="00F37C8C" w:rsidRPr="0006623C" w:rsidRDefault="00F37C8C" w:rsidP="008C4565">
            <w:pPr>
              <w:rPr>
                <w:b/>
              </w:rPr>
            </w:pPr>
            <w:r w:rsidRPr="0006623C">
              <w:rPr>
                <w:b/>
              </w:rPr>
              <w:t>Text One:</w:t>
            </w:r>
          </w:p>
          <w:p w14:paraId="0F410AC3" w14:textId="77777777" w:rsidR="00F37C8C" w:rsidRPr="00541FB8" w:rsidRDefault="000C2BC0" w:rsidP="000600C2">
            <w:hyperlink r:id="rId186" w:history="1">
              <w:r w:rsidR="0005493C" w:rsidRPr="0005493C">
                <w:rPr>
                  <w:rStyle w:val="Hyperlink"/>
                  <w:i/>
                </w:rPr>
                <w:t>Things Fall Apart</w:t>
              </w:r>
            </w:hyperlink>
            <w:r w:rsidR="00541FB8">
              <w:t>, Chapters 1-7, (p. 3-62)</w:t>
            </w:r>
          </w:p>
        </w:tc>
        <w:tc>
          <w:tcPr>
            <w:tcW w:w="12060" w:type="dxa"/>
            <w:tcBorders>
              <w:bottom w:val="nil"/>
            </w:tcBorders>
            <w:shd w:val="clear" w:color="auto" w:fill="D9D9D9" w:themeFill="background1" w:themeFillShade="D9"/>
          </w:tcPr>
          <w:p w14:paraId="4D468D44" w14:textId="77777777" w:rsidR="00F37C8C" w:rsidRPr="0006623C" w:rsidRDefault="009461D2" w:rsidP="008C4565">
            <w:pPr>
              <w:rPr>
                <w:b/>
                <w:sz w:val="24"/>
                <w:szCs w:val="24"/>
              </w:rPr>
            </w:pPr>
            <w:r>
              <w:rPr>
                <w:b/>
                <w:sz w:val="24"/>
                <w:szCs w:val="24"/>
              </w:rPr>
              <w:t>Text Connections</w:t>
            </w:r>
          </w:p>
        </w:tc>
      </w:tr>
      <w:tr w:rsidR="00757E37" w:rsidRPr="0006623C" w14:paraId="3AE27546" w14:textId="77777777" w:rsidTr="00B36BDE">
        <w:trPr>
          <w:gridAfter w:val="1"/>
          <w:wAfter w:w="18" w:type="dxa"/>
          <w:trHeight w:val="288"/>
        </w:trPr>
        <w:tc>
          <w:tcPr>
            <w:tcW w:w="2430" w:type="dxa"/>
            <w:vMerge/>
            <w:shd w:val="clear" w:color="auto" w:fill="auto"/>
          </w:tcPr>
          <w:p w14:paraId="57087C39" w14:textId="77777777" w:rsidR="00757E37" w:rsidRPr="0006623C" w:rsidRDefault="00757E37" w:rsidP="008C4565">
            <w:pPr>
              <w:rPr>
                <w:color w:val="000000" w:themeColor="text1"/>
              </w:rPr>
            </w:pPr>
          </w:p>
        </w:tc>
        <w:tc>
          <w:tcPr>
            <w:tcW w:w="12060" w:type="dxa"/>
            <w:tcBorders>
              <w:top w:val="nil"/>
              <w:bottom w:val="single" w:sz="4" w:space="0" w:color="auto"/>
            </w:tcBorders>
          </w:tcPr>
          <w:p w14:paraId="7B9270D8" w14:textId="77777777" w:rsidR="00757E37" w:rsidRDefault="00541FB8" w:rsidP="00757E37">
            <w:r>
              <w:t xml:space="preserve">Chapters 1-7 of </w:t>
            </w:r>
            <w:r>
              <w:rPr>
                <w:i/>
              </w:rPr>
              <w:t>Things Fall Apart</w:t>
            </w:r>
            <w:r>
              <w:t xml:space="preserve"> establish the major characters, their motivations, the Igbo culture, and themes of the novel.  Study of this portion of the text should </w:t>
            </w:r>
            <w:r w:rsidR="001639F7">
              <w:t xml:space="preserve">encourage students to </w:t>
            </w:r>
            <w:r w:rsidR="00E7668A">
              <w:t>read</w:t>
            </w:r>
            <w:r>
              <w:t xml:space="preserve"> </w:t>
            </w:r>
            <w:r w:rsidR="001639F7">
              <w:t xml:space="preserve">closely </w:t>
            </w:r>
            <w:r>
              <w:t>and discuss emergin</w:t>
            </w:r>
            <w:r w:rsidR="00310194">
              <w:t xml:space="preserve">g ideas, characters, and themes, which will prepare them for the </w:t>
            </w:r>
            <w:hyperlink w:anchor="CulminatingWritingTask" w:history="1">
              <w:r w:rsidR="00310194" w:rsidRPr="00310194">
                <w:rPr>
                  <w:rStyle w:val="Hyperlink"/>
                </w:rPr>
                <w:t>Culminating Writing Task</w:t>
              </w:r>
            </w:hyperlink>
            <w:r w:rsidR="00310194">
              <w:t xml:space="preserve">. </w:t>
            </w:r>
            <w:r>
              <w:t>Okonkwo’s character is illustrated through the limited omniscient narrator’s point of view</w:t>
            </w:r>
            <w:r w:rsidR="00310194">
              <w:t xml:space="preserve">. </w:t>
            </w:r>
            <w:r w:rsidR="008531EA">
              <w:t>Possible focus areas include the following:</w:t>
            </w:r>
          </w:p>
          <w:p w14:paraId="3BFFFC04" w14:textId="77777777" w:rsidR="00C748A2" w:rsidRDefault="006E32E6" w:rsidP="00E7668A">
            <w:pPr>
              <w:pStyle w:val="ListParagraph"/>
              <w:numPr>
                <w:ilvl w:val="0"/>
                <w:numId w:val="4"/>
              </w:numPr>
              <w:ind w:left="522"/>
            </w:pPr>
            <w:r>
              <w:t>Chapter 1: the characterization of Unoka, Okonkwo’s father</w:t>
            </w:r>
          </w:p>
          <w:p w14:paraId="6673EE82" w14:textId="77777777" w:rsidR="00C748A2" w:rsidRDefault="006E32E6" w:rsidP="00E7668A">
            <w:pPr>
              <w:pStyle w:val="ListParagraph"/>
              <w:numPr>
                <w:ilvl w:val="0"/>
                <w:numId w:val="4"/>
              </w:numPr>
              <w:ind w:left="522"/>
            </w:pPr>
            <w:r>
              <w:t>Chapter 2: the last part of the chapter beginning with “Okonkwo ruled his house with a heavy hand.”</w:t>
            </w:r>
          </w:p>
          <w:p w14:paraId="0891CEE4" w14:textId="77777777" w:rsidR="00C748A2" w:rsidRDefault="006E32E6" w:rsidP="00E7668A">
            <w:pPr>
              <w:pStyle w:val="ListParagraph"/>
              <w:numPr>
                <w:ilvl w:val="0"/>
                <w:numId w:val="4"/>
              </w:numPr>
              <w:ind w:left="522"/>
            </w:pPr>
            <w:r>
              <w:t xml:space="preserve">Chapter </w:t>
            </w:r>
            <w:r w:rsidR="00803F26">
              <w:t>4: the first two paragraphs</w:t>
            </w:r>
          </w:p>
          <w:p w14:paraId="5CBAB640" w14:textId="77777777" w:rsidR="00C748A2" w:rsidRDefault="00803F26" w:rsidP="00E7668A">
            <w:pPr>
              <w:pStyle w:val="ListParagraph"/>
              <w:numPr>
                <w:ilvl w:val="0"/>
                <w:numId w:val="4"/>
              </w:numPr>
              <w:ind w:left="522"/>
            </w:pPr>
            <w:r>
              <w:t xml:space="preserve">Chapter </w:t>
            </w:r>
            <w:r w:rsidR="00994C66">
              <w:t>5: Okonkwo’s outburst with his gun</w:t>
            </w:r>
          </w:p>
          <w:p w14:paraId="01EEA2A6" w14:textId="77777777" w:rsidR="00C748A2" w:rsidRDefault="00994C66" w:rsidP="00E7668A">
            <w:pPr>
              <w:pStyle w:val="ListParagraph"/>
              <w:numPr>
                <w:ilvl w:val="0"/>
                <w:numId w:val="4"/>
              </w:numPr>
              <w:ind w:left="522"/>
            </w:pPr>
            <w:r>
              <w:t>Chapter 7</w:t>
            </w:r>
            <w:r w:rsidR="00676B1C">
              <w:t>: Ikemefuna’s murder</w:t>
            </w:r>
          </w:p>
        </w:tc>
      </w:tr>
      <w:tr w:rsidR="00757E37" w:rsidRPr="0006623C" w14:paraId="0B776D15" w14:textId="77777777" w:rsidTr="00B36BDE">
        <w:trPr>
          <w:gridAfter w:val="1"/>
          <w:wAfter w:w="18" w:type="dxa"/>
          <w:trHeight w:val="288"/>
        </w:trPr>
        <w:tc>
          <w:tcPr>
            <w:tcW w:w="2430" w:type="dxa"/>
            <w:vMerge/>
            <w:shd w:val="clear" w:color="auto" w:fill="auto"/>
            <w:vAlign w:val="center"/>
          </w:tcPr>
          <w:p w14:paraId="1CB9D666" w14:textId="77777777" w:rsidR="00757E37" w:rsidRPr="0006623C" w:rsidRDefault="00757E37" w:rsidP="008C4565">
            <w:pPr>
              <w:rPr>
                <w:b/>
              </w:rPr>
            </w:pPr>
          </w:p>
        </w:tc>
        <w:tc>
          <w:tcPr>
            <w:tcW w:w="12060" w:type="dxa"/>
            <w:tcBorders>
              <w:bottom w:val="nil"/>
            </w:tcBorders>
            <w:shd w:val="clear" w:color="auto" w:fill="D9D9D9" w:themeFill="background1" w:themeFillShade="D9"/>
          </w:tcPr>
          <w:p w14:paraId="2062DAFA" w14:textId="77777777" w:rsidR="00757E37" w:rsidRPr="0006623C" w:rsidRDefault="00757E37" w:rsidP="008C4565">
            <w:pPr>
              <w:rPr>
                <w:b/>
                <w:sz w:val="24"/>
                <w:szCs w:val="24"/>
              </w:rPr>
            </w:pPr>
            <w:r w:rsidRPr="0006623C">
              <w:rPr>
                <w:b/>
                <w:sz w:val="24"/>
                <w:szCs w:val="24"/>
              </w:rPr>
              <w:t>Reader and Task Considerations</w:t>
            </w:r>
          </w:p>
        </w:tc>
      </w:tr>
      <w:tr w:rsidR="00757E37" w:rsidRPr="0006623C" w14:paraId="55079694" w14:textId="77777777" w:rsidTr="00B36BDE">
        <w:trPr>
          <w:gridAfter w:val="1"/>
          <w:wAfter w:w="18" w:type="dxa"/>
          <w:trHeight w:val="288"/>
        </w:trPr>
        <w:tc>
          <w:tcPr>
            <w:tcW w:w="2430" w:type="dxa"/>
            <w:vMerge/>
            <w:tcBorders>
              <w:bottom w:val="single" w:sz="4" w:space="0" w:color="auto"/>
            </w:tcBorders>
            <w:shd w:val="clear" w:color="auto" w:fill="auto"/>
          </w:tcPr>
          <w:p w14:paraId="7FA0844F" w14:textId="77777777" w:rsidR="00757E37" w:rsidRPr="0006623C" w:rsidRDefault="00757E37" w:rsidP="008C4565"/>
        </w:tc>
        <w:tc>
          <w:tcPr>
            <w:tcW w:w="12060" w:type="dxa"/>
            <w:tcBorders>
              <w:top w:val="nil"/>
              <w:bottom w:val="single" w:sz="4" w:space="0" w:color="auto"/>
            </w:tcBorders>
          </w:tcPr>
          <w:p w14:paraId="4C00C80E" w14:textId="77777777" w:rsidR="00C748A2" w:rsidRDefault="00541FB8" w:rsidP="00310194">
            <w:pPr>
              <w:rPr>
                <w:rFonts w:cstheme="minorHAnsi"/>
                <w:color w:val="000000" w:themeColor="text1"/>
              </w:rPr>
            </w:pPr>
            <w:r>
              <w:rPr>
                <w:rFonts w:cstheme="minorHAnsi"/>
                <w:color w:val="000000" w:themeColor="text1"/>
              </w:rPr>
              <w:t xml:space="preserve">The novel’s style is </w:t>
            </w:r>
            <w:r w:rsidR="0087550E">
              <w:rPr>
                <w:rFonts w:cstheme="minorHAnsi"/>
                <w:color w:val="000000" w:themeColor="text1"/>
              </w:rPr>
              <w:t>easy to read but will present challenges to students because of the cultural experiences Achebe presents.  Students will need to discuss and explore the meaning convey</w:t>
            </w:r>
            <w:r w:rsidR="00310194">
              <w:rPr>
                <w:rFonts w:cstheme="minorHAnsi"/>
                <w:color w:val="000000" w:themeColor="text1"/>
              </w:rPr>
              <w:t xml:space="preserve">ed by the information provided. </w:t>
            </w:r>
            <w:r w:rsidR="0087550E">
              <w:rPr>
                <w:rFonts w:cstheme="minorHAnsi"/>
                <w:color w:val="000000" w:themeColor="text1"/>
              </w:rPr>
              <w:t>The novel’s style does not lend itself to deep analysis of craft and structure but does present multiple opportunities for rich exploration of key ideas and details</w:t>
            </w:r>
            <w:r w:rsidR="006E32E6">
              <w:rPr>
                <w:rFonts w:cstheme="minorHAnsi"/>
                <w:color w:val="000000" w:themeColor="text1"/>
              </w:rPr>
              <w:t>, specifically Okonkwo’s character development and internal conflicts.</w:t>
            </w:r>
            <w:r w:rsidR="0034603D">
              <w:rPr>
                <w:rFonts w:cstheme="minorHAnsi"/>
                <w:color w:val="000000" w:themeColor="text1"/>
              </w:rPr>
              <w:t xml:space="preserve">  For these reasons, teachers might consider reading the first chapter aloud with students</w:t>
            </w:r>
            <w:r w:rsidR="00F22141">
              <w:rPr>
                <w:rFonts w:cstheme="minorHAnsi"/>
                <w:color w:val="000000" w:themeColor="text1"/>
              </w:rPr>
              <w:t>, providing</w:t>
            </w:r>
            <w:r w:rsidR="0034603D">
              <w:rPr>
                <w:rFonts w:cstheme="minorHAnsi"/>
                <w:color w:val="000000" w:themeColor="text1"/>
              </w:rPr>
              <w:t xml:space="preserve"> class time to read in small groups</w:t>
            </w:r>
            <w:r w:rsidR="00F22141">
              <w:rPr>
                <w:rFonts w:cstheme="minorHAnsi"/>
                <w:color w:val="000000" w:themeColor="text1"/>
              </w:rPr>
              <w:t>,</w:t>
            </w:r>
            <w:r w:rsidR="0034603D">
              <w:rPr>
                <w:rFonts w:cstheme="minorHAnsi"/>
                <w:color w:val="000000" w:themeColor="text1"/>
              </w:rPr>
              <w:t xml:space="preserve"> and </w:t>
            </w:r>
            <w:r w:rsidR="00F22141">
              <w:rPr>
                <w:rFonts w:cstheme="minorHAnsi"/>
                <w:color w:val="000000" w:themeColor="text1"/>
              </w:rPr>
              <w:t xml:space="preserve">assigning </w:t>
            </w:r>
            <w:r w:rsidR="0034603D">
              <w:rPr>
                <w:rFonts w:cstheme="minorHAnsi"/>
                <w:color w:val="000000" w:themeColor="text1"/>
              </w:rPr>
              <w:t xml:space="preserve">short </w:t>
            </w:r>
            <w:r w:rsidR="00F22141">
              <w:rPr>
                <w:rFonts w:cstheme="minorHAnsi"/>
                <w:color w:val="000000" w:themeColor="text1"/>
              </w:rPr>
              <w:t>sections for independent reading at home</w:t>
            </w:r>
            <w:r w:rsidR="0034603D">
              <w:rPr>
                <w:rFonts w:cstheme="minorHAnsi"/>
                <w:color w:val="000000" w:themeColor="text1"/>
              </w:rPr>
              <w:t>.</w:t>
            </w:r>
            <w:r w:rsidR="00E7668A">
              <w:rPr>
                <w:rFonts w:cstheme="minorHAnsi"/>
                <w:color w:val="000000" w:themeColor="text1"/>
              </w:rPr>
              <w:t xml:space="preserve"> (</w:t>
            </w:r>
            <w:hyperlink r:id="rId187" w:history="1">
              <w:r w:rsidR="006D5D0F">
                <w:rPr>
                  <w:rStyle w:val="Hyperlink"/>
                  <w:sz w:val="20"/>
                  <w:szCs w:val="20"/>
                </w:rPr>
                <w:t>RL.9-10.10</w:t>
              </w:r>
            </w:hyperlink>
            <w:r w:rsidR="006D5D0F">
              <w:rPr>
                <w:rFonts w:ascii="Times" w:hAnsi="Times"/>
                <w:sz w:val="20"/>
                <w:szCs w:val="20"/>
              </w:rPr>
              <w:t xml:space="preserve"> </w:t>
            </w:r>
            <w:r w:rsidR="00E7668A">
              <w:rPr>
                <w:rFonts w:cstheme="minorHAnsi"/>
                <w:color w:val="000000" w:themeColor="text1"/>
              </w:rPr>
              <w:t>)</w:t>
            </w:r>
          </w:p>
        </w:tc>
      </w:tr>
      <w:tr w:rsidR="00FE1C81" w:rsidRPr="00C27291" w14:paraId="720D2C4B"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1F288F46"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7454CF" w:rsidRPr="00C6611C" w14:paraId="6D721A37" w14:textId="77777777" w:rsidTr="008763F5">
        <w:trPr>
          <w:gridAfter w:val="1"/>
          <w:wAfter w:w="18" w:type="dxa"/>
          <w:trHeight w:val="2498"/>
        </w:trPr>
        <w:tc>
          <w:tcPr>
            <w:tcW w:w="14490" w:type="dxa"/>
            <w:gridSpan w:val="2"/>
            <w:tcBorders>
              <w:top w:val="nil"/>
            </w:tcBorders>
          </w:tcPr>
          <w:p w14:paraId="7E693E77" w14:textId="43D4D54D" w:rsidR="009A000E" w:rsidRPr="00C6611C" w:rsidRDefault="003D222D" w:rsidP="00F65593">
            <w:pPr>
              <w:pStyle w:val="ListParagraph"/>
              <w:numPr>
                <w:ilvl w:val="0"/>
                <w:numId w:val="1"/>
              </w:numPr>
              <w:ind w:left="252" w:hanging="216"/>
            </w:pPr>
            <w:r w:rsidRPr="00C6611C">
              <w:t xml:space="preserve">While </w:t>
            </w:r>
            <w:r w:rsidRPr="00C6611C">
              <w:rPr>
                <w:u w:val="single"/>
              </w:rPr>
              <w:t>independently</w:t>
            </w:r>
            <w:r w:rsidRPr="00C6611C">
              <w:t xml:space="preserve"> reading and </w:t>
            </w:r>
            <w:hyperlink r:id="rId188" w:history="1">
              <w:r w:rsidRPr="00C6611C">
                <w:rPr>
                  <w:rStyle w:val="Hyperlink"/>
                </w:rPr>
                <w:t>annotating</w:t>
              </w:r>
            </w:hyperlink>
            <w:r w:rsidRPr="00C6611C">
              <w:t xml:space="preserve"> Chapters 1-7 of </w:t>
            </w:r>
            <w:r w:rsidRPr="00C6611C">
              <w:rPr>
                <w:i/>
              </w:rPr>
              <w:t>Things Fall Apart</w:t>
            </w:r>
            <w:r w:rsidRPr="00C6611C">
              <w:t>, e</w:t>
            </w:r>
            <w:r w:rsidR="009A000E" w:rsidRPr="00C6611C">
              <w:t xml:space="preserve">xamine how Achebe establishes a point of view of the Igbo culture. </w:t>
            </w:r>
            <w:r w:rsidRPr="00C6611C">
              <w:t>(</w:t>
            </w:r>
            <w:r w:rsidRPr="00C6611C">
              <w:rPr>
                <w:b/>
              </w:rPr>
              <w:t>Note:</w:t>
            </w:r>
            <w:r w:rsidRPr="00C6611C">
              <w:t xml:space="preserve"> Teachers should expect students to read these chapters on their own in class or at home in advance of completing these tasks in class.) (</w:t>
            </w:r>
            <w:hyperlink r:id="rId189" w:history="1">
              <w:r w:rsidR="006D5D0F" w:rsidRPr="00C6611C">
                <w:rPr>
                  <w:rStyle w:val="Hyperlink"/>
                </w:rPr>
                <w:t>RL.9-10.6</w:t>
              </w:r>
            </w:hyperlink>
            <w:r w:rsidRPr="00C6611C">
              <w:t xml:space="preserve">, </w:t>
            </w:r>
            <w:hyperlink r:id="rId190" w:history="1">
              <w:r w:rsidR="006D5D0F" w:rsidRPr="00C6611C">
                <w:rPr>
                  <w:rStyle w:val="Hyperlink"/>
                </w:rPr>
                <w:t>RL.9-10.10</w:t>
              </w:r>
            </w:hyperlink>
            <w:r w:rsidR="006D5D0F" w:rsidRPr="00C6611C">
              <w:t xml:space="preserve"> </w:t>
            </w:r>
            <w:r w:rsidRPr="00C6611C">
              <w:t>)</w:t>
            </w:r>
          </w:p>
          <w:p w14:paraId="268E59F0" w14:textId="5707D3DF" w:rsidR="009A000E" w:rsidRPr="00C6611C" w:rsidRDefault="009A000E" w:rsidP="009A000E">
            <w:pPr>
              <w:pStyle w:val="ListParagraph"/>
              <w:numPr>
                <w:ilvl w:val="0"/>
                <w:numId w:val="1"/>
              </w:numPr>
              <w:ind w:left="252" w:hanging="216"/>
            </w:pPr>
            <w:r w:rsidRPr="00C6611C">
              <w:rPr>
                <w:b/>
              </w:rPr>
              <w:t>Ongoing throughout the novel study</w:t>
            </w:r>
            <w:r w:rsidRPr="00C6611C">
              <w:t>: Summarize the characters’ interactions and plot of the novel. (</w:t>
            </w:r>
            <w:hyperlink r:id="rId191" w:history="1">
              <w:r w:rsidR="001C5ADF" w:rsidRPr="00C6611C">
                <w:rPr>
                  <w:rStyle w:val="Hyperlink"/>
                </w:rPr>
                <w:t>RL.9-10.2</w:t>
              </w:r>
            </w:hyperlink>
            <w:r w:rsidRPr="00C6611C">
              <w:t>)</w:t>
            </w:r>
          </w:p>
          <w:p w14:paraId="3E1D05A8" w14:textId="29718C6C" w:rsidR="00C748A2" w:rsidRPr="00C6611C" w:rsidRDefault="001B3107" w:rsidP="00F65593">
            <w:pPr>
              <w:pStyle w:val="ListParagraph"/>
              <w:numPr>
                <w:ilvl w:val="0"/>
                <w:numId w:val="1"/>
              </w:numPr>
              <w:ind w:left="252" w:hanging="216"/>
            </w:pPr>
            <w:r w:rsidRPr="00C6611C">
              <w:t xml:space="preserve">Using a graphic </w:t>
            </w:r>
            <w:r w:rsidR="008A222F" w:rsidRPr="00C6611C">
              <w:t>organizer or other written format, i</w:t>
            </w:r>
            <w:r w:rsidR="0087550E" w:rsidRPr="00C6611C">
              <w:t>dentify the major characters of the novel, including possible protagonists and antagonists, and determine their motivations as revealed through their interactions with each other and their environment.</w:t>
            </w:r>
            <w:r w:rsidR="00E7668A" w:rsidRPr="00C6611C">
              <w:t xml:space="preserve"> Consider as part of your analysis the author’s word choice when describing the characters and their behaviors. </w:t>
            </w:r>
            <w:r w:rsidR="0087550E" w:rsidRPr="00C6611C">
              <w:t>(</w:t>
            </w:r>
            <w:hyperlink r:id="rId192" w:history="1">
              <w:r w:rsidR="0087550E" w:rsidRPr="00C6611C">
                <w:rPr>
                  <w:rStyle w:val="Hyperlink"/>
                </w:rPr>
                <w:t>RL.9-10.1</w:t>
              </w:r>
            </w:hyperlink>
            <w:r w:rsidR="0087550E" w:rsidRPr="00C6611C">
              <w:t xml:space="preserve">, </w:t>
            </w:r>
            <w:hyperlink r:id="rId193" w:history="1">
              <w:r w:rsidR="001C5ADF" w:rsidRPr="00C6611C">
                <w:rPr>
                  <w:rStyle w:val="Hyperlink"/>
                </w:rPr>
                <w:t>R</w:t>
              </w:r>
              <w:hyperlink r:id="rId194" w:history="1">
                <w:r w:rsidR="009E6E01" w:rsidRPr="00C6611C">
                  <w:rPr>
                    <w:rStyle w:val="Hyperlink"/>
                  </w:rPr>
                  <w:t>L.9-10.3</w:t>
                </w:r>
              </w:hyperlink>
            </w:hyperlink>
            <w:r w:rsidR="008531EA" w:rsidRPr="00C6611C">
              <w:t xml:space="preserve">, </w:t>
            </w:r>
            <w:hyperlink r:id="rId195" w:history="1">
              <w:r w:rsidR="001C5ADF" w:rsidRPr="00C6611C">
                <w:rPr>
                  <w:rStyle w:val="Hyperlink"/>
                </w:rPr>
                <w:t>RL.9-10.4</w:t>
              </w:r>
            </w:hyperlink>
            <w:r w:rsidR="00FA2347" w:rsidRPr="00C6611C">
              <w:t>)</w:t>
            </w:r>
          </w:p>
          <w:p w14:paraId="7A6EE415" w14:textId="11C071C4" w:rsidR="00C748A2" w:rsidRPr="00C6611C" w:rsidRDefault="008531EA" w:rsidP="00F65593">
            <w:pPr>
              <w:pStyle w:val="ListParagraph"/>
              <w:numPr>
                <w:ilvl w:val="0"/>
                <w:numId w:val="1"/>
              </w:numPr>
              <w:ind w:left="252" w:hanging="216"/>
            </w:pPr>
            <w:r w:rsidRPr="00C6611C">
              <w:t xml:space="preserve">Work collaboratively to generate a </w:t>
            </w:r>
            <w:r w:rsidR="006E32E6" w:rsidRPr="00C6611C">
              <w:t xml:space="preserve">working </w:t>
            </w:r>
            <w:r w:rsidRPr="00C6611C">
              <w:t>lis</w:t>
            </w:r>
            <w:r w:rsidR="00E7668A" w:rsidRPr="00C6611C">
              <w:t xml:space="preserve">t of the Igbo people’s values. </w:t>
            </w:r>
            <w:r w:rsidRPr="00C6611C">
              <w:t>Cite specific evidence to support your interpretations</w:t>
            </w:r>
            <w:r w:rsidR="00E7668A" w:rsidRPr="00C6611C">
              <w:t xml:space="preserve">, specifically noting where the author’s language contributes to this understanding. </w:t>
            </w:r>
            <w:r w:rsidRPr="00C6611C">
              <w:t>(</w:t>
            </w:r>
            <w:hyperlink r:id="rId196" w:history="1">
              <w:r w:rsidRPr="00C6611C">
                <w:rPr>
                  <w:rStyle w:val="Hyperlink"/>
                </w:rPr>
                <w:t>RL.9-10.1</w:t>
              </w:r>
            </w:hyperlink>
            <w:r w:rsidRPr="00C6611C">
              <w:t xml:space="preserve">, </w:t>
            </w:r>
            <w:hyperlink r:id="rId197" w:history="1">
              <w:r w:rsidR="001C5ADF" w:rsidRPr="00C6611C">
                <w:rPr>
                  <w:rStyle w:val="Hyperlink"/>
                </w:rPr>
                <w:t>RL.9-10.4</w:t>
              </w:r>
            </w:hyperlink>
            <w:r w:rsidRPr="00C6611C">
              <w:t xml:space="preserve">, </w:t>
            </w:r>
            <w:hyperlink r:id="rId198" w:history="1">
              <w:r w:rsidR="006D5D0F" w:rsidRPr="00C6611C">
                <w:rPr>
                  <w:rStyle w:val="Hyperlink"/>
                </w:rPr>
                <w:t>RL.9-10.6</w:t>
              </w:r>
            </w:hyperlink>
            <w:r w:rsidRPr="00C6611C">
              <w:t>)</w:t>
            </w:r>
          </w:p>
          <w:p w14:paraId="0B30E29B" w14:textId="0B14726E" w:rsidR="00C748A2" w:rsidRPr="00C6611C" w:rsidRDefault="00FA2347" w:rsidP="00C6611C">
            <w:pPr>
              <w:pStyle w:val="ListParagraph"/>
              <w:numPr>
                <w:ilvl w:val="0"/>
                <w:numId w:val="1"/>
              </w:numPr>
              <w:ind w:left="252" w:hanging="216"/>
            </w:pPr>
            <w:r w:rsidRPr="00C6611C">
              <w:t xml:space="preserve">Conduct a </w:t>
            </w:r>
            <w:r w:rsidR="00A423E0" w:rsidRPr="00C6611C">
              <w:t>discussion</w:t>
            </w:r>
            <w:r w:rsidRPr="00C6611C">
              <w:t xml:space="preserve"> focused on the following question</w:t>
            </w:r>
            <w:r w:rsidR="008531EA" w:rsidRPr="00C6611C">
              <w:t>s</w:t>
            </w:r>
            <w:r w:rsidRPr="00C6611C">
              <w:t>: How do</w:t>
            </w:r>
            <w:r w:rsidR="008531EA" w:rsidRPr="00C6611C">
              <w:t xml:space="preserve"> Okonkwo’s thoughts and actions convey his motivations?  How do Okonkwo’s motivations help to establish some of the themes of the novel? (</w:t>
            </w:r>
            <w:hyperlink r:id="rId199" w:history="1">
              <w:r w:rsidR="008531EA" w:rsidRPr="00C6611C">
                <w:rPr>
                  <w:rStyle w:val="Hyperlink"/>
                </w:rPr>
                <w:t>RL.9-10.1</w:t>
              </w:r>
            </w:hyperlink>
            <w:r w:rsidR="008531EA" w:rsidRPr="00C6611C">
              <w:t xml:space="preserve">, </w:t>
            </w:r>
            <w:hyperlink r:id="rId200" w:history="1">
              <w:r w:rsidR="001C5ADF" w:rsidRPr="00C6611C">
                <w:rPr>
                  <w:rStyle w:val="Hyperlink"/>
                </w:rPr>
                <w:t>RL.9-10.2</w:t>
              </w:r>
            </w:hyperlink>
            <w:r w:rsidR="008531EA" w:rsidRPr="00C6611C">
              <w:t xml:space="preserve">, </w:t>
            </w:r>
            <w:hyperlink r:id="rId201" w:history="1">
              <w:r w:rsidR="001C5ADF" w:rsidRPr="00C6611C">
                <w:rPr>
                  <w:rStyle w:val="Hyperlink"/>
                </w:rPr>
                <w:t>R</w:t>
              </w:r>
              <w:hyperlink r:id="rId202" w:history="1">
                <w:r w:rsidR="009E6E01" w:rsidRPr="00C6611C">
                  <w:rPr>
                    <w:rStyle w:val="Hyperlink"/>
                  </w:rPr>
                  <w:t>L.9-10.3</w:t>
                </w:r>
              </w:hyperlink>
            </w:hyperlink>
            <w:r w:rsidR="008531EA" w:rsidRPr="00C6611C">
              <w:t xml:space="preserve">, </w:t>
            </w:r>
            <w:hyperlink r:id="rId203" w:history="1">
              <w:r w:rsidR="001C5ADF" w:rsidRPr="00C6611C">
                <w:rPr>
                  <w:rStyle w:val="Hyperlink"/>
                </w:rPr>
                <w:t>RL.9-10.4</w:t>
              </w:r>
            </w:hyperlink>
            <w:r w:rsidR="008531EA" w:rsidRPr="00C6611C">
              <w:t xml:space="preserve">, </w:t>
            </w:r>
            <w:hyperlink r:id="rId204" w:history="1">
              <w:r w:rsidR="006D5D0F" w:rsidRPr="00C6611C">
                <w:rPr>
                  <w:rStyle w:val="Hyperlink"/>
                </w:rPr>
                <w:t>RL.9-10.6</w:t>
              </w:r>
            </w:hyperlink>
            <w:r w:rsidR="00943787" w:rsidRPr="00C6611C">
              <w:t xml:space="preserve">, </w:t>
            </w:r>
            <w:hyperlink r:id="rId205" w:history="1">
              <w:hyperlink r:id="rId206" w:history="1">
                <w:r w:rsidR="00575610" w:rsidRPr="00C6611C">
                  <w:rPr>
                    <w:rStyle w:val="Hyperlink"/>
                  </w:rPr>
                  <w:t>SL.9-10.4</w:t>
                </w:r>
              </w:hyperlink>
            </w:hyperlink>
            <w:r w:rsidR="008531EA" w:rsidRPr="00C6611C">
              <w:t>)</w:t>
            </w:r>
          </w:p>
        </w:tc>
      </w:tr>
    </w:tbl>
    <w:p w14:paraId="4D649BE0" w14:textId="77777777" w:rsidR="00E558B0" w:rsidRDefault="000C2BC0">
      <w:hyperlink w:anchor="Pacing" w:history="1">
        <w:r w:rsidR="00932A62" w:rsidRPr="0098608C">
          <w:rPr>
            <w:rStyle w:val="Hyperlink"/>
          </w:rPr>
          <w:t xml:space="preserve">Return to </w:t>
        </w:r>
        <w:r w:rsidR="008C4565">
          <w:rPr>
            <w:rStyle w:val="Hyperlink"/>
          </w:rPr>
          <w:t xml:space="preserve">Sample </w:t>
        </w:r>
        <w:r w:rsidR="00932A62" w:rsidRPr="0098608C">
          <w:rPr>
            <w:rStyle w:val="Hyperlink"/>
          </w:rPr>
          <w:t>Pacing Chart</w:t>
        </w:r>
      </w:hyperlink>
      <w:r w:rsidR="00E558B0">
        <w:rPr>
          <w:highlight w:val="yellow"/>
        </w:rPr>
        <w:br w:type="page"/>
      </w:r>
    </w:p>
    <w:p w14:paraId="27BCCFCC" w14:textId="77777777" w:rsidR="00F026FC" w:rsidRDefault="00F026FC" w:rsidP="00F026FC">
      <w:pPr>
        <w:spacing w:after="120" w:line="240" w:lineRule="auto"/>
        <w:jc w:val="center"/>
        <w:rPr>
          <w:b/>
          <w:sz w:val="28"/>
          <w:szCs w:val="28"/>
        </w:rPr>
      </w:pPr>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6FBD7D91"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117C7C69" w14:textId="77777777" w:rsidR="00F84167" w:rsidRPr="00FE1C81" w:rsidRDefault="00F84167" w:rsidP="00FE1C81">
            <w:pPr>
              <w:jc w:val="center"/>
              <w:rPr>
                <w:b/>
                <w:color w:val="FFFFFF" w:themeColor="background1"/>
                <w:sz w:val="25"/>
                <w:szCs w:val="25"/>
              </w:rPr>
            </w:pPr>
            <w:r w:rsidRPr="00FE1C81">
              <w:rPr>
                <w:b/>
                <w:color w:val="FFFFFF" w:themeColor="background1"/>
                <w:sz w:val="25"/>
                <w:szCs w:val="25"/>
              </w:rPr>
              <w:t>DAY</w:t>
            </w:r>
            <w:r w:rsidR="008531EA" w:rsidRPr="00FE1C81">
              <w:rPr>
                <w:b/>
                <w:color w:val="FFFFFF" w:themeColor="background1"/>
                <w:sz w:val="25"/>
                <w:szCs w:val="25"/>
              </w:rPr>
              <w:t xml:space="preserve">S </w:t>
            </w:r>
            <w:bookmarkStart w:id="10" w:name="Days5to8"/>
            <w:bookmarkEnd w:id="10"/>
            <w:r w:rsidR="000011AC" w:rsidRPr="00FE1C81">
              <w:rPr>
                <w:b/>
                <w:color w:val="FFFFFF" w:themeColor="background1"/>
                <w:sz w:val="25"/>
                <w:szCs w:val="25"/>
              </w:rPr>
              <w:t>5</w:t>
            </w:r>
            <w:r w:rsidR="008531EA" w:rsidRPr="00FE1C81">
              <w:rPr>
                <w:b/>
                <w:color w:val="FFFFFF" w:themeColor="background1"/>
                <w:sz w:val="25"/>
                <w:szCs w:val="25"/>
              </w:rPr>
              <w:t>-8</w:t>
            </w:r>
          </w:p>
        </w:tc>
      </w:tr>
      <w:tr w:rsidR="00F84167" w:rsidRPr="0006623C" w14:paraId="5408A2B8" w14:textId="77777777" w:rsidTr="00275D38">
        <w:trPr>
          <w:gridAfter w:val="1"/>
          <w:wAfter w:w="18" w:type="dxa"/>
          <w:trHeight w:val="288"/>
        </w:trPr>
        <w:tc>
          <w:tcPr>
            <w:tcW w:w="2430" w:type="dxa"/>
            <w:vMerge w:val="restart"/>
            <w:shd w:val="clear" w:color="auto" w:fill="auto"/>
            <w:vAlign w:val="center"/>
          </w:tcPr>
          <w:p w14:paraId="53871112" w14:textId="77777777" w:rsidR="00F84167" w:rsidRDefault="00F84167" w:rsidP="00275D38">
            <w:pPr>
              <w:rPr>
                <w:b/>
              </w:rPr>
            </w:pPr>
            <w:r w:rsidRPr="0006623C">
              <w:rPr>
                <w:b/>
              </w:rPr>
              <w:t>Text One:</w:t>
            </w:r>
          </w:p>
          <w:p w14:paraId="7FA6C0DE" w14:textId="77777777" w:rsidR="008A222F" w:rsidRDefault="000C2BC0" w:rsidP="00275D38">
            <w:hyperlink r:id="rId207" w:history="1">
              <w:r w:rsidR="0005493C" w:rsidRPr="0005493C">
                <w:rPr>
                  <w:rStyle w:val="Hyperlink"/>
                  <w:i/>
                </w:rPr>
                <w:t>Things Fall Apart</w:t>
              </w:r>
            </w:hyperlink>
            <w:r w:rsidR="008531EA">
              <w:t>, Chapters 8-11</w:t>
            </w:r>
            <w:r w:rsidR="008A222F">
              <w:t xml:space="preserve"> </w:t>
            </w:r>
          </w:p>
          <w:p w14:paraId="3B4202FA" w14:textId="77777777" w:rsidR="008531EA" w:rsidRPr="002E24C6" w:rsidRDefault="008A222F" w:rsidP="00275D38">
            <w:r>
              <w:t>(p. 63-109)</w:t>
            </w:r>
          </w:p>
          <w:p w14:paraId="6E79143F" w14:textId="77777777" w:rsidR="00F84167" w:rsidRPr="00F84167" w:rsidRDefault="00F84167" w:rsidP="00275D38"/>
        </w:tc>
        <w:tc>
          <w:tcPr>
            <w:tcW w:w="12060" w:type="dxa"/>
            <w:tcBorders>
              <w:bottom w:val="nil"/>
            </w:tcBorders>
            <w:shd w:val="clear" w:color="auto" w:fill="D9D9D9" w:themeFill="background1" w:themeFillShade="D9"/>
          </w:tcPr>
          <w:p w14:paraId="360AB683" w14:textId="77777777" w:rsidR="00F84167" w:rsidRPr="0006623C" w:rsidRDefault="009461D2" w:rsidP="00275D38">
            <w:pPr>
              <w:rPr>
                <w:b/>
                <w:sz w:val="24"/>
                <w:szCs w:val="24"/>
              </w:rPr>
            </w:pPr>
            <w:r>
              <w:rPr>
                <w:b/>
                <w:sz w:val="24"/>
                <w:szCs w:val="24"/>
              </w:rPr>
              <w:t>Text Connections</w:t>
            </w:r>
          </w:p>
        </w:tc>
      </w:tr>
      <w:tr w:rsidR="00F84167" w:rsidRPr="0006623C" w14:paraId="424B303D" w14:textId="77777777" w:rsidTr="00275D38">
        <w:trPr>
          <w:gridAfter w:val="1"/>
          <w:wAfter w:w="18" w:type="dxa"/>
          <w:trHeight w:val="288"/>
        </w:trPr>
        <w:tc>
          <w:tcPr>
            <w:tcW w:w="2430" w:type="dxa"/>
            <w:vMerge/>
            <w:shd w:val="clear" w:color="auto" w:fill="auto"/>
          </w:tcPr>
          <w:p w14:paraId="6A575298" w14:textId="77777777" w:rsidR="00F84167" w:rsidRPr="0006623C" w:rsidRDefault="00F84167" w:rsidP="00275D38">
            <w:pPr>
              <w:rPr>
                <w:color w:val="000000" w:themeColor="text1"/>
              </w:rPr>
            </w:pPr>
          </w:p>
        </w:tc>
        <w:tc>
          <w:tcPr>
            <w:tcW w:w="12060" w:type="dxa"/>
            <w:tcBorders>
              <w:top w:val="nil"/>
              <w:bottom w:val="single" w:sz="4" w:space="0" w:color="auto"/>
            </w:tcBorders>
          </w:tcPr>
          <w:p w14:paraId="330884AF" w14:textId="77777777" w:rsidR="00C748A2" w:rsidRDefault="008531EA" w:rsidP="002E24C6">
            <w:r>
              <w:t xml:space="preserve">Chapters 8-11 of </w:t>
            </w:r>
            <w:r>
              <w:rPr>
                <w:i/>
              </w:rPr>
              <w:t>Things Fall Apart</w:t>
            </w:r>
            <w:r>
              <w:t xml:space="preserve"> continue the development of Okonkwo’s character and his conflicting motivations.  </w:t>
            </w:r>
            <w:r w:rsidR="00676B1C">
              <w:t xml:space="preserve">As his character develops, the students will begin to understand </w:t>
            </w:r>
            <w:r w:rsidR="004A0DD1">
              <w:t xml:space="preserve">why </w:t>
            </w:r>
            <w:r w:rsidR="00676B1C">
              <w:t xml:space="preserve">the Igbo culture </w:t>
            </w:r>
            <w:r w:rsidR="004A0DD1">
              <w:t>might</w:t>
            </w:r>
            <w:r w:rsidR="00676B1C">
              <w:t xml:space="preserve"> cause some of his</w:t>
            </w:r>
            <w:r w:rsidR="0034603D">
              <w:t xml:space="preserve"> internal</w:t>
            </w:r>
            <w:r w:rsidR="00676B1C">
              <w:t xml:space="preserve"> conflict and how individuals are shaped by the culture in which they live</w:t>
            </w:r>
            <w:r w:rsidR="00C447AC">
              <w:t xml:space="preserve">. This prepares them to understand </w:t>
            </w:r>
            <w:hyperlink w:anchor="UnitOverview" w:history="1">
              <w:r w:rsidR="00BE6650" w:rsidRPr="00BE6650">
                <w:rPr>
                  <w:rStyle w:val="Hyperlink"/>
                </w:rPr>
                <w:t>Unit Focus #1 and #3</w:t>
              </w:r>
            </w:hyperlink>
            <w:r w:rsidR="00C447AC">
              <w:t xml:space="preserve"> and to complete the </w:t>
            </w:r>
            <w:hyperlink w:anchor="CulminatingWritingTask" w:history="1">
              <w:r w:rsidR="00C447AC" w:rsidRPr="00C447AC">
                <w:rPr>
                  <w:rStyle w:val="Hyperlink"/>
                </w:rPr>
                <w:t>Culminating Writing Task</w:t>
              </w:r>
            </w:hyperlink>
            <w:r w:rsidR="00C447AC">
              <w:t xml:space="preserve">. </w:t>
            </w:r>
            <w:r w:rsidR="0034603D">
              <w:t xml:space="preserve">His relationship with Ezinma, his favorite daughter, emerges and shapes some of the themes of the novel while </w:t>
            </w:r>
            <w:r w:rsidR="00676B1C">
              <w:t xml:space="preserve">Nwoye, his son, </w:t>
            </w:r>
            <w:r w:rsidR="004A0DD1">
              <w:t>develops</w:t>
            </w:r>
            <w:r w:rsidR="00676B1C">
              <w:t xml:space="preserve"> </w:t>
            </w:r>
            <w:r w:rsidR="004A0DD1">
              <w:t>into</w:t>
            </w:r>
            <w:r w:rsidR="00676B1C">
              <w:t xml:space="preserve"> a </w:t>
            </w:r>
            <w:r w:rsidR="004A0DD1">
              <w:t xml:space="preserve">more </w:t>
            </w:r>
            <w:r w:rsidR="00BC7B07">
              <w:t xml:space="preserve">complex, </w:t>
            </w:r>
            <w:r w:rsidR="00C447AC">
              <w:t>conflicted character</w:t>
            </w:r>
            <w:r w:rsidR="00676B1C">
              <w:t>.</w:t>
            </w:r>
            <w:r w:rsidR="00BE6650">
              <w:t xml:space="preserve"> </w:t>
            </w:r>
            <w:r w:rsidR="0034603D">
              <w:t>Possible focus areas and topics include the following:</w:t>
            </w:r>
          </w:p>
          <w:p w14:paraId="68D703E4" w14:textId="77777777" w:rsidR="00C748A2" w:rsidRDefault="0034603D" w:rsidP="00F65593">
            <w:pPr>
              <w:pStyle w:val="ListParagraph"/>
              <w:numPr>
                <w:ilvl w:val="0"/>
                <w:numId w:val="5"/>
              </w:numPr>
            </w:pPr>
            <w:r>
              <w:t>Chapter 8: the first two pages (Okonkwo’s reaction to Ikemefuna’s death)</w:t>
            </w:r>
          </w:p>
          <w:p w14:paraId="1BBD2543" w14:textId="77777777" w:rsidR="00C748A2" w:rsidRDefault="0034603D" w:rsidP="00F65593">
            <w:pPr>
              <w:pStyle w:val="ListParagraph"/>
              <w:numPr>
                <w:ilvl w:val="0"/>
                <w:numId w:val="5"/>
              </w:numPr>
            </w:pPr>
            <w:r>
              <w:t>Chapter 9: the first paragraph</w:t>
            </w:r>
          </w:p>
        </w:tc>
      </w:tr>
      <w:tr w:rsidR="00F84167" w:rsidRPr="0006623C" w14:paraId="7F256188" w14:textId="77777777" w:rsidTr="00275D38">
        <w:trPr>
          <w:gridAfter w:val="1"/>
          <w:wAfter w:w="18" w:type="dxa"/>
          <w:trHeight w:val="288"/>
        </w:trPr>
        <w:tc>
          <w:tcPr>
            <w:tcW w:w="2430" w:type="dxa"/>
            <w:vMerge/>
            <w:shd w:val="clear" w:color="auto" w:fill="auto"/>
            <w:vAlign w:val="center"/>
          </w:tcPr>
          <w:p w14:paraId="59867724"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169577E6"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3C596D55" w14:textId="77777777" w:rsidTr="00275D38">
        <w:trPr>
          <w:gridAfter w:val="1"/>
          <w:wAfter w:w="18" w:type="dxa"/>
          <w:trHeight w:val="288"/>
        </w:trPr>
        <w:tc>
          <w:tcPr>
            <w:tcW w:w="2430" w:type="dxa"/>
            <w:vMerge/>
            <w:tcBorders>
              <w:bottom w:val="single" w:sz="4" w:space="0" w:color="auto"/>
            </w:tcBorders>
            <w:shd w:val="clear" w:color="auto" w:fill="auto"/>
          </w:tcPr>
          <w:p w14:paraId="581B9A56" w14:textId="77777777" w:rsidR="00F84167" w:rsidRPr="0006623C" w:rsidRDefault="00F84167" w:rsidP="00275D38"/>
        </w:tc>
        <w:tc>
          <w:tcPr>
            <w:tcW w:w="12060" w:type="dxa"/>
            <w:tcBorders>
              <w:top w:val="nil"/>
              <w:bottom w:val="single" w:sz="4" w:space="0" w:color="auto"/>
            </w:tcBorders>
          </w:tcPr>
          <w:p w14:paraId="35FCBFDE" w14:textId="77777777" w:rsidR="00C748A2" w:rsidRDefault="004A0DD1" w:rsidP="00BE6650">
            <w:pPr>
              <w:rPr>
                <w:rFonts w:cstheme="minorHAnsi"/>
                <w:color w:val="000000" w:themeColor="text1"/>
              </w:rPr>
            </w:pPr>
            <w:r>
              <w:rPr>
                <w:rFonts w:cstheme="minorHAnsi"/>
                <w:color w:val="000000" w:themeColor="text1"/>
              </w:rPr>
              <w:t xml:space="preserve">These chapters contain many scenes that students may find less useful for study, but teachers should encourage them to consider why Achebe might include them by asking focused questions that guide </w:t>
            </w:r>
            <w:r w:rsidR="00F22141">
              <w:rPr>
                <w:rFonts w:cstheme="minorHAnsi"/>
                <w:color w:val="000000" w:themeColor="text1"/>
              </w:rPr>
              <w:t>students</w:t>
            </w:r>
            <w:r>
              <w:rPr>
                <w:rFonts w:cstheme="minorHAnsi"/>
                <w:color w:val="000000" w:themeColor="text1"/>
              </w:rPr>
              <w:t xml:space="preserve"> to thematic interpretation and analysis.  Especially confusing might be the events surrounding Ezinma’s illness, but students should be </w:t>
            </w:r>
            <w:r w:rsidR="00F22141">
              <w:rPr>
                <w:rFonts w:cstheme="minorHAnsi"/>
                <w:color w:val="000000" w:themeColor="text1"/>
              </w:rPr>
              <w:t>supported</w:t>
            </w:r>
            <w:r>
              <w:rPr>
                <w:rFonts w:cstheme="minorHAnsi"/>
                <w:color w:val="000000" w:themeColor="text1"/>
              </w:rPr>
              <w:t xml:space="preserve"> </w:t>
            </w:r>
            <w:r w:rsidR="0034603D">
              <w:rPr>
                <w:rFonts w:cstheme="minorHAnsi"/>
                <w:color w:val="000000" w:themeColor="text1"/>
              </w:rPr>
              <w:t>through critical</w:t>
            </w:r>
            <w:r w:rsidR="00F22141">
              <w:rPr>
                <w:rFonts w:cstheme="minorHAnsi"/>
                <w:color w:val="000000" w:themeColor="text1"/>
              </w:rPr>
              <w:t xml:space="preserve"> analyse</w:t>
            </w:r>
            <w:r>
              <w:rPr>
                <w:rFonts w:cstheme="minorHAnsi"/>
                <w:color w:val="000000" w:themeColor="text1"/>
              </w:rPr>
              <w:t>s of the characters’ interactions, development of th</w:t>
            </w:r>
            <w:r w:rsidR="00BE6650">
              <w:rPr>
                <w:rFonts w:cstheme="minorHAnsi"/>
                <w:color w:val="000000" w:themeColor="text1"/>
              </w:rPr>
              <w:t>emes, and cultural experiences.</w:t>
            </w:r>
          </w:p>
        </w:tc>
      </w:tr>
      <w:tr w:rsidR="00FE1C81" w:rsidRPr="00C27291" w14:paraId="79FA3C6D"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4DC42CDF"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68442DBB" w14:textId="77777777" w:rsidTr="008763F5">
        <w:trPr>
          <w:gridAfter w:val="1"/>
          <w:wAfter w:w="18" w:type="dxa"/>
          <w:trHeight w:val="3515"/>
        </w:trPr>
        <w:tc>
          <w:tcPr>
            <w:tcW w:w="14490" w:type="dxa"/>
            <w:gridSpan w:val="2"/>
            <w:tcBorders>
              <w:top w:val="nil"/>
            </w:tcBorders>
          </w:tcPr>
          <w:p w14:paraId="0FED2480" w14:textId="76020ACB" w:rsidR="009A000E" w:rsidRPr="00C6611C" w:rsidRDefault="003D222D" w:rsidP="009A000E">
            <w:pPr>
              <w:pStyle w:val="ListParagraph"/>
              <w:numPr>
                <w:ilvl w:val="0"/>
                <w:numId w:val="1"/>
              </w:numPr>
              <w:ind w:left="252" w:hanging="216"/>
            </w:pPr>
            <w:r w:rsidRPr="00C6611C">
              <w:t xml:space="preserve">While </w:t>
            </w:r>
            <w:r w:rsidRPr="00C6611C">
              <w:rPr>
                <w:u w:val="single"/>
              </w:rPr>
              <w:t>independently</w:t>
            </w:r>
            <w:r w:rsidRPr="00C6611C">
              <w:t xml:space="preserve"> reading and </w:t>
            </w:r>
            <w:hyperlink r:id="rId208" w:history="1">
              <w:r w:rsidRPr="00C6611C">
                <w:rPr>
                  <w:rStyle w:val="Hyperlink"/>
                </w:rPr>
                <w:t>annotating</w:t>
              </w:r>
            </w:hyperlink>
            <w:r w:rsidRPr="00C6611C">
              <w:t xml:space="preserve"> Chapters 8-11 of </w:t>
            </w:r>
            <w:r w:rsidRPr="00C6611C">
              <w:rPr>
                <w:i/>
              </w:rPr>
              <w:t>Things Fall Apart</w:t>
            </w:r>
            <w:r w:rsidRPr="00C6611C">
              <w:t xml:space="preserve">, examine </w:t>
            </w:r>
            <w:r w:rsidR="009A000E" w:rsidRPr="00C6611C">
              <w:t>how Achebe establishes a point of view of the Igbo culture</w:t>
            </w:r>
            <w:r w:rsidRPr="00C6611C">
              <w:t xml:space="preserve">. </w:t>
            </w:r>
            <w:r w:rsidR="00E57D01" w:rsidRPr="00C6611C">
              <w:t>(</w:t>
            </w:r>
            <w:r w:rsidR="00E57D01" w:rsidRPr="00C6611C">
              <w:rPr>
                <w:b/>
              </w:rPr>
              <w:t>Note:</w:t>
            </w:r>
            <w:r w:rsidR="00E57D01" w:rsidRPr="00C6611C">
              <w:t xml:space="preserve"> Teachers should expect students to read these chapters on their own in class or at home in advance of completing these tasks in class.)</w:t>
            </w:r>
            <w:r w:rsidRPr="00C6611C">
              <w:t xml:space="preserve"> (</w:t>
            </w:r>
            <w:hyperlink r:id="rId209" w:history="1">
              <w:r w:rsidR="006D5D0F" w:rsidRPr="00C6611C">
                <w:rPr>
                  <w:rStyle w:val="Hyperlink"/>
                </w:rPr>
                <w:t>RL.9-10.6</w:t>
              </w:r>
            </w:hyperlink>
            <w:r w:rsidRPr="00C6611C">
              <w:t xml:space="preserve">, </w:t>
            </w:r>
            <w:hyperlink r:id="rId210" w:history="1">
              <w:r w:rsidR="006D5D0F" w:rsidRPr="00C6611C">
                <w:rPr>
                  <w:rStyle w:val="Hyperlink"/>
                </w:rPr>
                <w:t>RL.9-10.10</w:t>
              </w:r>
            </w:hyperlink>
            <w:r w:rsidRPr="00C6611C">
              <w:t>)</w:t>
            </w:r>
          </w:p>
          <w:p w14:paraId="179E0291" w14:textId="7157198D" w:rsidR="000011AC" w:rsidRPr="00C6611C" w:rsidRDefault="00C447AC" w:rsidP="00F65593">
            <w:pPr>
              <w:pStyle w:val="ListParagraph"/>
              <w:numPr>
                <w:ilvl w:val="0"/>
                <w:numId w:val="1"/>
              </w:numPr>
              <w:ind w:left="252" w:hanging="216"/>
            </w:pPr>
            <w:r w:rsidRPr="00C6611C">
              <w:t>Objectively s</w:t>
            </w:r>
            <w:r w:rsidR="000011AC" w:rsidRPr="00C6611C">
              <w:t xml:space="preserve">ummarize </w:t>
            </w:r>
            <w:r w:rsidRPr="00C6611C">
              <w:t xml:space="preserve">key focus passages (identified under Text Connections). </w:t>
            </w:r>
            <w:r w:rsidR="000011AC" w:rsidRPr="00C6611C">
              <w:t>(</w:t>
            </w:r>
            <w:hyperlink r:id="rId211" w:history="1">
              <w:r w:rsidR="001C5ADF" w:rsidRPr="00C6611C">
                <w:rPr>
                  <w:rStyle w:val="Hyperlink"/>
                </w:rPr>
                <w:t>RL.9-10.2</w:t>
              </w:r>
            </w:hyperlink>
            <w:r w:rsidR="000011AC" w:rsidRPr="00C6611C">
              <w:t>)</w:t>
            </w:r>
          </w:p>
          <w:p w14:paraId="23D533C4" w14:textId="18C62279" w:rsidR="00F84167" w:rsidRPr="00C6611C" w:rsidRDefault="0034603D" w:rsidP="00F65593">
            <w:pPr>
              <w:pStyle w:val="ListParagraph"/>
              <w:numPr>
                <w:ilvl w:val="0"/>
                <w:numId w:val="1"/>
              </w:numPr>
              <w:ind w:left="252" w:hanging="216"/>
            </w:pPr>
            <w:r w:rsidRPr="00C6611C">
              <w:t xml:space="preserve">Working collaboratively, </w:t>
            </w:r>
            <w:r w:rsidR="00F22141" w:rsidRPr="00C6611C">
              <w:t xml:space="preserve">analyze in discussion and </w:t>
            </w:r>
            <w:r w:rsidR="00CD039A" w:rsidRPr="00C6611C">
              <w:t xml:space="preserve">then </w:t>
            </w:r>
            <w:r w:rsidR="00896D15" w:rsidRPr="00C6611C">
              <w:t>writing</w:t>
            </w:r>
            <w:r w:rsidR="00F22141" w:rsidRPr="00C6611C">
              <w:t xml:space="preserve"> </w:t>
            </w:r>
            <w:r w:rsidR="00C447AC" w:rsidRPr="00C6611C">
              <w:t>how O</w:t>
            </w:r>
            <w:r w:rsidR="00F22141" w:rsidRPr="00C6611C">
              <w:t>konkwo’s complex reaction to Ikemefuna’s death in chapters 8 and 9 enhances our u</w:t>
            </w:r>
            <w:r w:rsidR="00C447AC" w:rsidRPr="00C6611C">
              <w:t>nderstanding of his character. (</w:t>
            </w:r>
            <w:r w:rsidR="00F22141" w:rsidRPr="00C6611C">
              <w:t>How does his reaction reveal his intern</w:t>
            </w:r>
            <w:r w:rsidR="00C447AC" w:rsidRPr="00C6611C">
              <w:t xml:space="preserve">al conflicts and develop a theme </w:t>
            </w:r>
            <w:r w:rsidR="00F22141" w:rsidRPr="00C6611C">
              <w:t>establ</w:t>
            </w:r>
            <w:r w:rsidR="00C447AC" w:rsidRPr="00C6611C">
              <w:t xml:space="preserve">ished in chapters 1 through 7?) </w:t>
            </w:r>
            <w:r w:rsidR="00F22141" w:rsidRPr="00C6611C">
              <w:t>Cite specific textual evid</w:t>
            </w:r>
            <w:r w:rsidR="00C447AC" w:rsidRPr="00C6611C">
              <w:t xml:space="preserve">ence to support the </w:t>
            </w:r>
            <w:r w:rsidR="00BE6650" w:rsidRPr="00C6611C">
              <w:t xml:space="preserve">analysis. </w:t>
            </w:r>
            <w:r w:rsidR="00AE372B" w:rsidRPr="00C6611C">
              <w:t>(</w:t>
            </w:r>
            <w:hyperlink r:id="rId212" w:history="1">
              <w:r w:rsidR="00AE372B" w:rsidRPr="00C6611C">
                <w:rPr>
                  <w:rStyle w:val="Hyperlink"/>
                </w:rPr>
                <w:t>RL.9-10.1</w:t>
              </w:r>
            </w:hyperlink>
            <w:r w:rsidR="00AE372B" w:rsidRPr="00C6611C">
              <w:t xml:space="preserve">, </w:t>
            </w:r>
            <w:hyperlink r:id="rId213" w:history="1">
              <w:r w:rsidR="001C5ADF" w:rsidRPr="00C6611C">
                <w:rPr>
                  <w:rStyle w:val="Hyperlink"/>
                </w:rPr>
                <w:t>RL.9-10.2</w:t>
              </w:r>
            </w:hyperlink>
            <w:r w:rsidR="00AE372B" w:rsidRPr="00C6611C">
              <w:t xml:space="preserve">, </w:t>
            </w:r>
            <w:hyperlink r:id="rId214" w:history="1">
              <w:r w:rsidR="001C5ADF" w:rsidRPr="00C6611C">
                <w:rPr>
                  <w:rStyle w:val="Hyperlink"/>
                </w:rPr>
                <w:t>R</w:t>
              </w:r>
              <w:hyperlink r:id="rId215" w:history="1">
                <w:r w:rsidR="009E6E01" w:rsidRPr="00C6611C">
                  <w:rPr>
                    <w:rStyle w:val="Hyperlink"/>
                  </w:rPr>
                  <w:t>L.9-10.3</w:t>
                </w:r>
              </w:hyperlink>
            </w:hyperlink>
            <w:r w:rsidR="00AE372B" w:rsidRPr="00C6611C">
              <w:t xml:space="preserve">, </w:t>
            </w:r>
            <w:hyperlink r:id="rId216" w:history="1">
              <w:r w:rsidR="002827EC" w:rsidRPr="00C6611C">
                <w:rPr>
                  <w:rStyle w:val="Hyperlink"/>
                </w:rPr>
                <w:t>W.9-10.1a-e</w:t>
              </w:r>
            </w:hyperlink>
            <w:r w:rsidR="00BE6650" w:rsidRPr="00C6611C">
              <w:t xml:space="preserve">, </w:t>
            </w:r>
            <w:hyperlink r:id="rId217" w:history="1">
              <w:r w:rsidR="00BE6650" w:rsidRPr="00C6611C">
                <w:rPr>
                  <w:rStyle w:val="Hyperlink"/>
                </w:rPr>
                <w:t>W.9-10.4</w:t>
              </w:r>
            </w:hyperlink>
            <w:r w:rsidR="00BE6650" w:rsidRPr="00C6611C">
              <w:t xml:space="preserve">, </w:t>
            </w:r>
            <w:hyperlink r:id="rId218" w:history="1">
              <w:r w:rsidR="002827EC" w:rsidRPr="00C6611C">
                <w:rPr>
                  <w:rStyle w:val="Hyperlink"/>
                </w:rPr>
                <w:t>W.9-10.5</w:t>
              </w:r>
            </w:hyperlink>
            <w:r w:rsidR="002827EC" w:rsidRPr="00C6611C">
              <w:t xml:space="preserve"> </w:t>
            </w:r>
            <w:r w:rsidR="00BE6650" w:rsidRPr="00C6611C">
              <w:t xml:space="preserve">, </w:t>
            </w:r>
            <w:hyperlink r:id="rId219" w:history="1">
              <w:r w:rsidR="00AE372B" w:rsidRPr="00C6611C">
                <w:rPr>
                  <w:rStyle w:val="Hyperlink"/>
                </w:rPr>
                <w:t>W.9-10.9a</w:t>
              </w:r>
            </w:hyperlink>
            <w:r w:rsidR="00AE372B" w:rsidRPr="00C6611C">
              <w:t xml:space="preserve">, </w:t>
            </w:r>
            <w:hyperlink r:id="rId220" w:history="1">
              <w:hyperlink r:id="rId221" w:history="1">
                <w:r w:rsidR="00575610" w:rsidRPr="00C6611C">
                  <w:rPr>
                    <w:rStyle w:val="Hyperlink"/>
                  </w:rPr>
                  <w:t>W.9-10.10</w:t>
                </w:r>
              </w:hyperlink>
              <w:r w:rsidR="00575610" w:rsidRPr="00C6611C">
                <w:t xml:space="preserve"> </w:t>
              </w:r>
            </w:hyperlink>
            <w:r w:rsidR="00C447AC" w:rsidRPr="00C6611C">
              <w:t xml:space="preserve">, </w:t>
            </w:r>
            <w:hyperlink r:id="rId222" w:history="1">
              <w:r w:rsidR="00575610" w:rsidRPr="00C6611C">
                <w:rPr>
                  <w:rStyle w:val="Hyperlink"/>
                </w:rPr>
                <w:t>SL.9-10.1a-d</w:t>
              </w:r>
            </w:hyperlink>
            <w:r w:rsidR="00AE372B" w:rsidRPr="00C6611C">
              <w:t>)</w:t>
            </w:r>
          </w:p>
          <w:p w14:paraId="452FBDCB" w14:textId="0558D690" w:rsidR="00F22141" w:rsidRPr="00C6611C" w:rsidRDefault="00F22141" w:rsidP="00F65593">
            <w:pPr>
              <w:pStyle w:val="ListParagraph"/>
              <w:numPr>
                <w:ilvl w:val="0"/>
                <w:numId w:val="1"/>
              </w:numPr>
              <w:ind w:left="252" w:hanging="216"/>
            </w:pPr>
            <w:r w:rsidRPr="00C6611C">
              <w:t xml:space="preserve">Conduct a series of </w:t>
            </w:r>
            <w:hyperlink r:id="rId223" w:history="1">
              <w:r w:rsidRPr="00C6611C">
                <w:rPr>
                  <w:rStyle w:val="Hyperlink"/>
                </w:rPr>
                <w:t>fishbowl discussions</w:t>
              </w:r>
            </w:hyperlink>
            <w:r w:rsidRPr="00C6611C">
              <w:t xml:space="preserve"> in response to</w:t>
            </w:r>
            <w:r w:rsidR="00C447AC" w:rsidRPr="00C6611C">
              <w:t xml:space="preserve"> the following</w:t>
            </w:r>
            <w:r w:rsidRPr="00C6611C">
              <w:t xml:space="preserve">: </w:t>
            </w:r>
            <w:r w:rsidR="00CB3424" w:rsidRPr="00C6611C">
              <w:t>What</w:t>
            </w:r>
            <w:r w:rsidRPr="00C6611C">
              <w:t xml:space="preserve"> does Okonkwo’s relationship with Ezinma </w:t>
            </w:r>
            <w:r w:rsidR="00CB3424" w:rsidRPr="00C6611C">
              <w:t xml:space="preserve">reveal about his </w:t>
            </w:r>
            <w:r w:rsidR="00C447AC" w:rsidRPr="00C6611C">
              <w:t xml:space="preserve">character and the Igbo culture? </w:t>
            </w:r>
            <w:r w:rsidR="00CB3424" w:rsidRPr="00C6611C">
              <w:t xml:space="preserve">How does his reaction to Ekwefi’s concern develop </w:t>
            </w:r>
            <w:r w:rsidR="00C447AC" w:rsidRPr="00C6611C">
              <w:t xml:space="preserve">a theme </w:t>
            </w:r>
            <w:r w:rsidR="00CB3424" w:rsidRPr="00C6611C">
              <w:t>established in chapters 1 through 7?</w:t>
            </w:r>
            <w:r w:rsidR="00AE372B" w:rsidRPr="00C6611C">
              <w:t xml:space="preserve"> (</w:t>
            </w:r>
            <w:hyperlink r:id="rId224" w:history="1">
              <w:r w:rsidR="00AE372B" w:rsidRPr="00C6611C">
                <w:rPr>
                  <w:rStyle w:val="Hyperlink"/>
                </w:rPr>
                <w:t>RL.9-10.1</w:t>
              </w:r>
            </w:hyperlink>
            <w:r w:rsidR="00AE372B" w:rsidRPr="00C6611C">
              <w:t xml:space="preserve">, </w:t>
            </w:r>
            <w:hyperlink r:id="rId225" w:history="1">
              <w:r w:rsidR="001C5ADF" w:rsidRPr="00C6611C">
                <w:rPr>
                  <w:rStyle w:val="Hyperlink"/>
                </w:rPr>
                <w:t>RL.9-10.2</w:t>
              </w:r>
            </w:hyperlink>
            <w:r w:rsidR="00AE372B" w:rsidRPr="00C6611C">
              <w:t xml:space="preserve">, </w:t>
            </w:r>
            <w:hyperlink r:id="rId226" w:history="1">
              <w:r w:rsidR="001C5ADF" w:rsidRPr="00C6611C">
                <w:rPr>
                  <w:rStyle w:val="Hyperlink"/>
                </w:rPr>
                <w:t>R</w:t>
              </w:r>
              <w:hyperlink r:id="rId227" w:history="1">
                <w:r w:rsidR="009E6E01" w:rsidRPr="00C6611C">
                  <w:rPr>
                    <w:rStyle w:val="Hyperlink"/>
                  </w:rPr>
                  <w:t>L.9-10.3</w:t>
                </w:r>
              </w:hyperlink>
            </w:hyperlink>
            <w:r w:rsidR="00AE372B" w:rsidRPr="00C6611C">
              <w:t xml:space="preserve">, </w:t>
            </w:r>
            <w:hyperlink r:id="rId228" w:history="1">
              <w:r w:rsidR="001C5ADF" w:rsidRPr="00C6611C">
                <w:rPr>
                  <w:rStyle w:val="Hyperlink"/>
                </w:rPr>
                <w:t>RL.9-10.4</w:t>
              </w:r>
            </w:hyperlink>
            <w:r w:rsidR="00AE372B" w:rsidRPr="00C6611C">
              <w:t xml:space="preserve">, </w:t>
            </w:r>
            <w:hyperlink r:id="rId229" w:history="1">
              <w:r w:rsidR="00575610" w:rsidRPr="00C6611C">
                <w:rPr>
                  <w:rStyle w:val="Hyperlink"/>
                </w:rPr>
                <w:t>SL.9-10.1a-d</w:t>
              </w:r>
            </w:hyperlink>
            <w:r w:rsidR="00AE372B" w:rsidRPr="00C6611C">
              <w:t xml:space="preserve">, </w:t>
            </w:r>
            <w:hyperlink r:id="rId230" w:history="1">
              <w:r w:rsidR="00575610" w:rsidRPr="00C6611C">
                <w:rPr>
                  <w:rStyle w:val="Hyperlink"/>
                </w:rPr>
                <w:t>SL.9-10.4</w:t>
              </w:r>
            </w:hyperlink>
            <w:r w:rsidR="00AE372B" w:rsidRPr="00C6611C">
              <w:t xml:space="preserve">, </w:t>
            </w:r>
            <w:hyperlink r:id="rId231" w:history="1">
              <w:r w:rsidR="00575610" w:rsidRPr="00C6611C">
                <w:rPr>
                  <w:rStyle w:val="Hyperlink"/>
                </w:rPr>
                <w:t>SL.9-10.6</w:t>
              </w:r>
            </w:hyperlink>
            <w:r w:rsidR="00575610" w:rsidRPr="00C6611C">
              <w:t xml:space="preserve"> </w:t>
            </w:r>
            <w:r w:rsidR="00AE372B" w:rsidRPr="00C6611C">
              <w:t>)</w:t>
            </w:r>
          </w:p>
          <w:p w14:paraId="5390FB8C" w14:textId="7E5A39E6" w:rsidR="0034603D" w:rsidRPr="00C6611C" w:rsidRDefault="00CB3424" w:rsidP="008763F5">
            <w:pPr>
              <w:pStyle w:val="ListParagraph"/>
              <w:numPr>
                <w:ilvl w:val="0"/>
                <w:numId w:val="1"/>
              </w:numPr>
              <w:ind w:left="252" w:hanging="216"/>
            </w:pPr>
            <w:r w:rsidRPr="00C6611C">
              <w:t xml:space="preserve">Following the fishbowl discussions, write a </w:t>
            </w:r>
            <w:hyperlink r:id="rId232" w:history="1">
              <w:r w:rsidRPr="00C6611C">
                <w:rPr>
                  <w:rStyle w:val="Hyperlink"/>
                </w:rPr>
                <w:t>brief timed analysis</w:t>
              </w:r>
            </w:hyperlink>
            <w:r w:rsidRPr="00C6611C">
              <w:t xml:space="preserve"> of the events of Chapters 8-11, </w:t>
            </w:r>
            <w:r w:rsidR="00C447AC" w:rsidRPr="00C6611C">
              <w:t xml:space="preserve">explaining </w:t>
            </w:r>
            <w:r w:rsidRPr="00C6611C">
              <w:t xml:space="preserve">how these events develop a theme of the novel.  </w:t>
            </w:r>
            <w:r w:rsidR="00AE372B" w:rsidRPr="00C6611C">
              <w:t>(</w:t>
            </w:r>
            <w:hyperlink r:id="rId233" w:history="1">
              <w:r w:rsidR="00AE372B" w:rsidRPr="00C6611C">
                <w:rPr>
                  <w:rStyle w:val="Hyperlink"/>
                </w:rPr>
                <w:t>RL.</w:t>
              </w:r>
              <w:r w:rsidR="00BE6650" w:rsidRPr="00C6611C">
                <w:rPr>
                  <w:rStyle w:val="Hyperlink"/>
                </w:rPr>
                <w:t>9-10.1</w:t>
              </w:r>
            </w:hyperlink>
            <w:r w:rsidR="00BE6650" w:rsidRPr="00C6611C">
              <w:t xml:space="preserve">, </w:t>
            </w:r>
            <w:hyperlink r:id="rId234" w:history="1">
              <w:r w:rsidR="001C5ADF" w:rsidRPr="00C6611C">
                <w:rPr>
                  <w:rStyle w:val="Hyperlink"/>
                </w:rPr>
                <w:t>RL.9-10.2</w:t>
              </w:r>
            </w:hyperlink>
            <w:r w:rsidR="00BE6650" w:rsidRPr="00C6611C">
              <w:t xml:space="preserve">, </w:t>
            </w:r>
            <w:hyperlink r:id="rId235" w:history="1">
              <w:r w:rsidR="00BE6650" w:rsidRPr="00C6611C">
                <w:rPr>
                  <w:rStyle w:val="Hyperlink"/>
                </w:rPr>
                <w:t>W.9-10.2a-f</w:t>
              </w:r>
            </w:hyperlink>
            <w:r w:rsidR="00BE6650" w:rsidRPr="00C6611C">
              <w:t xml:space="preserve">, </w:t>
            </w:r>
            <w:hyperlink r:id="rId236" w:history="1">
              <w:r w:rsidR="00AE372B" w:rsidRPr="00C6611C">
                <w:rPr>
                  <w:rStyle w:val="Hyperlink"/>
                </w:rPr>
                <w:t>W.9-10.9a</w:t>
              </w:r>
            </w:hyperlink>
            <w:r w:rsidR="00AE372B" w:rsidRPr="00C6611C">
              <w:t xml:space="preserve">, </w:t>
            </w:r>
            <w:hyperlink r:id="rId237" w:history="1">
              <w:hyperlink r:id="rId238" w:history="1">
                <w:r w:rsidR="00575610" w:rsidRPr="00C6611C">
                  <w:rPr>
                    <w:rStyle w:val="Hyperlink"/>
                  </w:rPr>
                  <w:t>W.9-10.10</w:t>
                </w:r>
              </w:hyperlink>
            </w:hyperlink>
            <w:r w:rsidR="00AE372B" w:rsidRPr="00C6611C">
              <w:t>)</w:t>
            </w:r>
          </w:p>
          <w:p w14:paraId="7C0F0BCA" w14:textId="77777777" w:rsidR="00A423E0" w:rsidRPr="00C6611C" w:rsidRDefault="00A423E0" w:rsidP="00A423E0">
            <w:pPr>
              <w:pStyle w:val="ListParagraph"/>
              <w:numPr>
                <w:ilvl w:val="0"/>
                <w:numId w:val="1"/>
              </w:numPr>
              <w:ind w:left="252" w:hanging="216"/>
            </w:pPr>
            <w:r w:rsidRPr="00C6611C">
              <w:rPr>
                <w:b/>
              </w:rPr>
              <w:t>Ongoing throughout the unit</w:t>
            </w:r>
            <w:r w:rsidRPr="00C6611C">
              <w:t>: In all written responses, students will use parallel structure, various types of phrases, and compound sentences joined by semicolons and conjunctive adverbs in order to strengthen the quality of their writing. (</w:t>
            </w:r>
            <w:hyperlink r:id="rId239" w:history="1">
              <w:r w:rsidRPr="00C6611C">
                <w:rPr>
                  <w:rStyle w:val="Hyperlink"/>
                </w:rPr>
                <w:t>L.9-10.1a</w:t>
              </w:r>
            </w:hyperlink>
            <w:r w:rsidRPr="00C6611C">
              <w:t>-</w:t>
            </w:r>
            <w:hyperlink r:id="rId240" w:history="1">
              <w:r w:rsidRPr="00C6611C">
                <w:rPr>
                  <w:rStyle w:val="Hyperlink"/>
                </w:rPr>
                <w:t>b</w:t>
              </w:r>
            </w:hyperlink>
            <w:r w:rsidRPr="00C6611C">
              <w:t xml:space="preserve">, </w:t>
            </w:r>
            <w:hyperlink r:id="rId241" w:history="1">
              <w:r w:rsidRPr="00C6611C">
                <w:rPr>
                  <w:rStyle w:val="Hyperlink"/>
                </w:rPr>
                <w:t>L.9-10.2a</w:t>
              </w:r>
            </w:hyperlink>
            <w:r w:rsidRPr="00C6611C">
              <w:t>)</w:t>
            </w:r>
          </w:p>
        </w:tc>
      </w:tr>
    </w:tbl>
    <w:p w14:paraId="1A9B47C3"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521CBBBC" w14:textId="77777777" w:rsidR="00F026FC" w:rsidRDefault="00F026FC" w:rsidP="00F026FC">
      <w:pPr>
        <w:spacing w:after="120" w:line="240" w:lineRule="auto"/>
        <w:jc w:val="center"/>
        <w:rPr>
          <w:b/>
          <w:sz w:val="28"/>
          <w:szCs w:val="28"/>
        </w:rPr>
      </w:pPr>
      <w:bookmarkStart w:id="11" w:name="Days15to16"/>
      <w:bookmarkEnd w:id="11"/>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4660B005"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335B0878" w14:textId="77777777" w:rsidR="00F84167" w:rsidRPr="00FE1C81" w:rsidRDefault="00F84167" w:rsidP="00FE1C81">
            <w:pPr>
              <w:jc w:val="center"/>
              <w:rPr>
                <w:b/>
                <w:color w:val="FFFFFF" w:themeColor="background1"/>
                <w:sz w:val="25"/>
                <w:szCs w:val="25"/>
              </w:rPr>
            </w:pPr>
            <w:bookmarkStart w:id="12" w:name="Days9to10"/>
            <w:bookmarkEnd w:id="12"/>
            <w:r w:rsidRPr="00FE1C81">
              <w:rPr>
                <w:b/>
                <w:color w:val="FFFFFF" w:themeColor="background1"/>
                <w:sz w:val="25"/>
                <w:szCs w:val="25"/>
              </w:rPr>
              <w:t>DAY</w:t>
            </w:r>
            <w:r w:rsidR="00956946" w:rsidRPr="00FE1C81">
              <w:rPr>
                <w:b/>
                <w:color w:val="FFFFFF" w:themeColor="background1"/>
                <w:sz w:val="25"/>
                <w:szCs w:val="25"/>
              </w:rPr>
              <w:t>S 9-10</w:t>
            </w:r>
          </w:p>
        </w:tc>
      </w:tr>
      <w:tr w:rsidR="00F84167" w:rsidRPr="0006623C" w14:paraId="2C700845" w14:textId="77777777" w:rsidTr="00275D38">
        <w:trPr>
          <w:gridAfter w:val="1"/>
          <w:wAfter w:w="18" w:type="dxa"/>
          <w:trHeight w:val="288"/>
        </w:trPr>
        <w:tc>
          <w:tcPr>
            <w:tcW w:w="2430" w:type="dxa"/>
            <w:vMerge w:val="restart"/>
            <w:shd w:val="clear" w:color="auto" w:fill="auto"/>
            <w:vAlign w:val="center"/>
          </w:tcPr>
          <w:p w14:paraId="064D9426" w14:textId="77777777" w:rsidR="00F84167" w:rsidRDefault="00F84167" w:rsidP="00275D38">
            <w:pPr>
              <w:rPr>
                <w:b/>
              </w:rPr>
            </w:pPr>
            <w:r w:rsidRPr="0006623C">
              <w:rPr>
                <w:b/>
              </w:rPr>
              <w:t>Text One:</w:t>
            </w:r>
          </w:p>
          <w:p w14:paraId="69393198" w14:textId="77777777" w:rsidR="00F84167" w:rsidRPr="00F84167" w:rsidRDefault="000C2BC0" w:rsidP="00A30301">
            <w:hyperlink r:id="rId242" w:history="1">
              <w:r w:rsidR="0005493C" w:rsidRPr="0005493C">
                <w:rPr>
                  <w:rStyle w:val="Hyperlink"/>
                  <w:i/>
                </w:rPr>
                <w:t>Things Fall Apart</w:t>
              </w:r>
            </w:hyperlink>
            <w:r w:rsidR="007623EF">
              <w:t>, Chapters 12-13</w:t>
            </w:r>
          </w:p>
        </w:tc>
        <w:tc>
          <w:tcPr>
            <w:tcW w:w="12060" w:type="dxa"/>
            <w:tcBorders>
              <w:bottom w:val="nil"/>
            </w:tcBorders>
            <w:shd w:val="clear" w:color="auto" w:fill="D9D9D9" w:themeFill="background1" w:themeFillShade="D9"/>
          </w:tcPr>
          <w:p w14:paraId="52309279" w14:textId="77777777" w:rsidR="00F84167" w:rsidRPr="0006623C" w:rsidRDefault="009461D2" w:rsidP="00275D38">
            <w:pPr>
              <w:rPr>
                <w:b/>
                <w:sz w:val="24"/>
                <w:szCs w:val="24"/>
              </w:rPr>
            </w:pPr>
            <w:r>
              <w:rPr>
                <w:b/>
                <w:sz w:val="24"/>
                <w:szCs w:val="24"/>
              </w:rPr>
              <w:t>Text Connections</w:t>
            </w:r>
          </w:p>
        </w:tc>
      </w:tr>
      <w:tr w:rsidR="00F84167" w:rsidRPr="0006623C" w14:paraId="7CDF0F46" w14:textId="77777777" w:rsidTr="00275D38">
        <w:trPr>
          <w:gridAfter w:val="1"/>
          <w:wAfter w:w="18" w:type="dxa"/>
          <w:trHeight w:val="288"/>
        </w:trPr>
        <w:tc>
          <w:tcPr>
            <w:tcW w:w="2430" w:type="dxa"/>
            <w:vMerge/>
            <w:shd w:val="clear" w:color="auto" w:fill="auto"/>
          </w:tcPr>
          <w:p w14:paraId="60FA1083" w14:textId="77777777" w:rsidR="00F84167" w:rsidRPr="0006623C" w:rsidRDefault="00F84167" w:rsidP="00275D38">
            <w:pPr>
              <w:rPr>
                <w:color w:val="000000" w:themeColor="text1"/>
              </w:rPr>
            </w:pPr>
          </w:p>
        </w:tc>
        <w:tc>
          <w:tcPr>
            <w:tcW w:w="12060" w:type="dxa"/>
            <w:tcBorders>
              <w:top w:val="nil"/>
              <w:bottom w:val="single" w:sz="4" w:space="0" w:color="auto"/>
            </w:tcBorders>
          </w:tcPr>
          <w:p w14:paraId="74585C6F" w14:textId="77777777" w:rsidR="00F84167" w:rsidRPr="00C6611C" w:rsidRDefault="00363EF9" w:rsidP="00550269">
            <w:r w:rsidRPr="00C6611C">
              <w:t xml:space="preserve">Chapters 12 and 13 of </w:t>
            </w:r>
            <w:r w:rsidRPr="00C6611C">
              <w:rPr>
                <w:i/>
              </w:rPr>
              <w:t xml:space="preserve">Things Fall Apart </w:t>
            </w:r>
            <w:r w:rsidRPr="00C6611C">
              <w:t>build to a climactic event in which Okonkwo’s usually impotent gun discha</w:t>
            </w:r>
            <w:r w:rsidR="00BE6650" w:rsidRPr="00C6611C">
              <w:t xml:space="preserve">rges and kills a tribe member. </w:t>
            </w:r>
            <w:r w:rsidRPr="00C6611C">
              <w:t xml:space="preserve">The symbolic nature of this event and the resulting exile </w:t>
            </w:r>
            <w:r w:rsidR="00550269" w:rsidRPr="00C6611C">
              <w:t>a</w:t>
            </w:r>
            <w:r w:rsidRPr="00C6611C">
              <w:t>re powerful methods for developing an awareness of the complexity of the Igbo cultu</w:t>
            </w:r>
            <w:r w:rsidR="00BE6650" w:rsidRPr="00C6611C">
              <w:t>re and its effects on Okonkwo (</w:t>
            </w:r>
            <w:hyperlink w:anchor="UnitOverview" w:history="1">
              <w:r w:rsidR="00BE6650" w:rsidRPr="00C6611C">
                <w:rPr>
                  <w:rStyle w:val="Hyperlink"/>
                </w:rPr>
                <w:t>Unit Focus #1</w:t>
              </w:r>
            </w:hyperlink>
            <w:r w:rsidR="00BE6650" w:rsidRPr="00C6611C">
              <w:t xml:space="preserve">). </w:t>
            </w:r>
            <w:r w:rsidRPr="00C6611C">
              <w:t>As a result</w:t>
            </w:r>
            <w:r w:rsidR="00BE6650" w:rsidRPr="00C6611C">
              <w:t>,</w:t>
            </w:r>
            <w:r w:rsidRPr="00C6611C">
              <w:t xml:space="preserve"> many of the themes </w:t>
            </w:r>
            <w:r w:rsidR="001F3089" w:rsidRPr="00C6611C">
              <w:t xml:space="preserve">of the novel </w:t>
            </w:r>
            <w:r w:rsidRPr="00C6611C">
              <w:t xml:space="preserve">develop facets and </w:t>
            </w:r>
            <w:r w:rsidR="001F3089" w:rsidRPr="00C6611C">
              <w:t>nuance</w:t>
            </w:r>
            <w:r w:rsidR="0018638D" w:rsidRPr="00C6611C">
              <w:t xml:space="preserve"> worthy of examination, which prepares students for the </w:t>
            </w:r>
            <w:hyperlink w:anchor="CulminatingWritingTask" w:history="1">
              <w:r w:rsidR="0018638D" w:rsidRPr="00C6611C">
                <w:rPr>
                  <w:rStyle w:val="Hyperlink"/>
                </w:rPr>
                <w:t>Culminating Writing Task</w:t>
              </w:r>
            </w:hyperlink>
            <w:r w:rsidR="0018638D" w:rsidRPr="00C6611C">
              <w:t>.</w:t>
            </w:r>
          </w:p>
        </w:tc>
      </w:tr>
      <w:tr w:rsidR="00F84167" w:rsidRPr="0006623C" w14:paraId="666B6806" w14:textId="77777777" w:rsidTr="00275D38">
        <w:trPr>
          <w:gridAfter w:val="1"/>
          <w:wAfter w:w="18" w:type="dxa"/>
          <w:trHeight w:val="288"/>
        </w:trPr>
        <w:tc>
          <w:tcPr>
            <w:tcW w:w="2430" w:type="dxa"/>
            <w:vMerge/>
            <w:shd w:val="clear" w:color="auto" w:fill="auto"/>
            <w:vAlign w:val="center"/>
          </w:tcPr>
          <w:p w14:paraId="1459E180"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572CA2B9"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5762BF40" w14:textId="77777777" w:rsidTr="00275D38">
        <w:trPr>
          <w:gridAfter w:val="1"/>
          <w:wAfter w:w="18" w:type="dxa"/>
          <w:trHeight w:val="288"/>
        </w:trPr>
        <w:tc>
          <w:tcPr>
            <w:tcW w:w="2430" w:type="dxa"/>
            <w:vMerge/>
            <w:tcBorders>
              <w:bottom w:val="single" w:sz="4" w:space="0" w:color="auto"/>
            </w:tcBorders>
            <w:shd w:val="clear" w:color="auto" w:fill="auto"/>
          </w:tcPr>
          <w:p w14:paraId="41829FB2" w14:textId="77777777" w:rsidR="00F84167" w:rsidRPr="0006623C" w:rsidRDefault="00F84167" w:rsidP="00275D38"/>
        </w:tc>
        <w:tc>
          <w:tcPr>
            <w:tcW w:w="12060" w:type="dxa"/>
            <w:tcBorders>
              <w:top w:val="nil"/>
              <w:bottom w:val="single" w:sz="4" w:space="0" w:color="auto"/>
            </w:tcBorders>
          </w:tcPr>
          <w:p w14:paraId="4B35509F" w14:textId="77777777" w:rsidR="00C748A2" w:rsidRPr="00C6611C" w:rsidRDefault="001F3089" w:rsidP="002E24C6">
            <w:pPr>
              <w:rPr>
                <w:rFonts w:cstheme="minorHAnsi"/>
                <w:color w:val="000000" w:themeColor="text1"/>
              </w:rPr>
            </w:pPr>
            <w:r w:rsidRPr="00C6611C">
              <w:rPr>
                <w:rFonts w:cstheme="minorHAnsi"/>
                <w:color w:val="000000" w:themeColor="text1"/>
              </w:rPr>
              <w:t>Students will require support through the analysis of the cultural experience of Okonkwo’s accident and resultant banishment as they may inadvertently impose their 21</w:t>
            </w:r>
            <w:r w:rsidR="000106AA" w:rsidRPr="00C6611C">
              <w:rPr>
                <w:rFonts w:cstheme="minorHAnsi"/>
                <w:color w:val="000000" w:themeColor="text1"/>
                <w:vertAlign w:val="superscript"/>
              </w:rPr>
              <w:t>st</w:t>
            </w:r>
            <w:r w:rsidRPr="00C6611C">
              <w:rPr>
                <w:rFonts w:cstheme="minorHAnsi"/>
                <w:color w:val="000000" w:themeColor="text1"/>
              </w:rPr>
              <w:t xml:space="preserve"> century Western </w:t>
            </w:r>
            <w:r w:rsidR="00BE6650" w:rsidRPr="00C6611C">
              <w:rPr>
                <w:rFonts w:cstheme="minorHAnsi"/>
                <w:color w:val="000000" w:themeColor="text1"/>
              </w:rPr>
              <w:t xml:space="preserve">ideology onto the Igbo people. </w:t>
            </w:r>
            <w:r w:rsidRPr="00C6611C">
              <w:rPr>
                <w:rFonts w:cstheme="minorHAnsi"/>
                <w:color w:val="000000" w:themeColor="text1"/>
              </w:rPr>
              <w:t xml:space="preserve">Teachers will need to support class discussions to guide students into an exploration of Achebe’s </w:t>
            </w:r>
            <w:r w:rsidR="00312122" w:rsidRPr="00C6611C">
              <w:rPr>
                <w:rFonts w:cstheme="minorHAnsi"/>
                <w:color w:val="000000" w:themeColor="text1"/>
              </w:rPr>
              <w:t>intentions</w:t>
            </w:r>
            <w:r w:rsidRPr="00C6611C">
              <w:rPr>
                <w:rFonts w:cstheme="minorHAnsi"/>
                <w:color w:val="000000" w:themeColor="text1"/>
              </w:rPr>
              <w:t>.</w:t>
            </w:r>
          </w:p>
        </w:tc>
      </w:tr>
      <w:tr w:rsidR="009C18C0" w:rsidRPr="0006623C" w14:paraId="344CA88C" w14:textId="77777777" w:rsidTr="00275D38">
        <w:trPr>
          <w:gridAfter w:val="1"/>
          <w:wAfter w:w="18" w:type="dxa"/>
          <w:trHeight w:val="288"/>
        </w:trPr>
        <w:tc>
          <w:tcPr>
            <w:tcW w:w="2430" w:type="dxa"/>
            <w:vMerge w:val="restart"/>
            <w:tcBorders>
              <w:top w:val="single" w:sz="4" w:space="0" w:color="auto"/>
            </w:tcBorders>
            <w:shd w:val="clear" w:color="auto" w:fill="auto"/>
            <w:vAlign w:val="center"/>
          </w:tcPr>
          <w:p w14:paraId="024FCBC7" w14:textId="77777777" w:rsidR="009C18C0" w:rsidRDefault="009C18C0" w:rsidP="009C18C0">
            <w:pPr>
              <w:rPr>
                <w:b/>
              </w:rPr>
            </w:pPr>
            <w:r w:rsidRPr="0006623C">
              <w:rPr>
                <w:b/>
              </w:rPr>
              <w:t>Text One:</w:t>
            </w:r>
          </w:p>
          <w:p w14:paraId="4A493662" w14:textId="77777777" w:rsidR="009C18C0" w:rsidRPr="00F84167" w:rsidRDefault="0005493C" w:rsidP="0005493C">
            <w:r w:rsidRPr="0005493C">
              <w:t>Pages 8 and 1</w:t>
            </w:r>
            <w:r>
              <w:t xml:space="preserve">1 from </w:t>
            </w:r>
            <w:r w:rsidRPr="0005493C">
              <w:t>“</w:t>
            </w:r>
            <w:hyperlink r:id="rId243" w:history="1">
              <w:r w:rsidRPr="0005493C">
                <w:rPr>
                  <w:rStyle w:val="Hyperlink"/>
                </w:rPr>
                <w:t>Chinua Achebe: The Art of Fiction No. 139</w:t>
              </w:r>
            </w:hyperlink>
            <w:r w:rsidRPr="0005493C">
              <w:t xml:space="preserve">,” Jerome Brooks, </w:t>
            </w:r>
            <w:r w:rsidRPr="0005493C">
              <w:rPr>
                <w:i/>
              </w:rPr>
              <w:t>The Paris Review</w:t>
            </w:r>
            <w:r w:rsidRPr="0005493C">
              <w:t>, Iss</w:t>
            </w:r>
            <w:r>
              <w:t>ue #133, Winter 1994 (Interview)</w:t>
            </w:r>
          </w:p>
        </w:tc>
        <w:tc>
          <w:tcPr>
            <w:tcW w:w="12060" w:type="dxa"/>
            <w:tcBorders>
              <w:top w:val="single" w:sz="4" w:space="0" w:color="auto"/>
              <w:bottom w:val="nil"/>
            </w:tcBorders>
            <w:shd w:val="clear" w:color="auto" w:fill="D9D9D9" w:themeFill="background1" w:themeFillShade="D9"/>
          </w:tcPr>
          <w:p w14:paraId="75B82411" w14:textId="77777777" w:rsidR="009C18C0" w:rsidRPr="0006623C" w:rsidRDefault="009461D2" w:rsidP="00275D38">
            <w:pPr>
              <w:rPr>
                <w:b/>
                <w:sz w:val="24"/>
                <w:szCs w:val="24"/>
              </w:rPr>
            </w:pPr>
            <w:r>
              <w:rPr>
                <w:b/>
                <w:sz w:val="24"/>
                <w:szCs w:val="24"/>
              </w:rPr>
              <w:t>Text Connections</w:t>
            </w:r>
          </w:p>
        </w:tc>
      </w:tr>
      <w:tr w:rsidR="009C18C0" w:rsidRPr="0006623C" w14:paraId="5C694BBF" w14:textId="77777777" w:rsidTr="00275D38">
        <w:trPr>
          <w:gridAfter w:val="1"/>
          <w:wAfter w:w="18" w:type="dxa"/>
          <w:trHeight w:val="567"/>
        </w:trPr>
        <w:tc>
          <w:tcPr>
            <w:tcW w:w="2430" w:type="dxa"/>
            <w:vMerge/>
            <w:shd w:val="clear" w:color="auto" w:fill="auto"/>
          </w:tcPr>
          <w:p w14:paraId="7BEACCCF" w14:textId="77777777" w:rsidR="009C18C0" w:rsidRPr="0006623C" w:rsidRDefault="009C18C0" w:rsidP="00275D38"/>
        </w:tc>
        <w:tc>
          <w:tcPr>
            <w:tcW w:w="12060" w:type="dxa"/>
            <w:tcBorders>
              <w:top w:val="nil"/>
            </w:tcBorders>
          </w:tcPr>
          <w:p w14:paraId="79C02C1D" w14:textId="5A22F248" w:rsidR="00C748A2" w:rsidRPr="00C6611C" w:rsidRDefault="009C18C0" w:rsidP="00C6611C">
            <w:r w:rsidRPr="00C6611C">
              <w:t>The excerpt from The Paris Review interview serve</w:t>
            </w:r>
            <w:r w:rsidR="00A30301" w:rsidRPr="00C6611C">
              <w:t>s</w:t>
            </w:r>
            <w:r w:rsidRPr="00C6611C">
              <w:t xml:space="preserve"> as</w:t>
            </w:r>
            <w:r w:rsidR="00C6611C" w:rsidRPr="00C6611C">
              <w:t xml:space="preserve"> a </w:t>
            </w:r>
            <w:r w:rsidRPr="00C6611C">
              <w:t xml:space="preserve">source for information about Achebe’s views </w:t>
            </w:r>
            <w:r w:rsidR="00A30301" w:rsidRPr="00C6611C">
              <w:t xml:space="preserve">on </w:t>
            </w:r>
            <w:r w:rsidRPr="00C6611C">
              <w:t xml:space="preserve">the </w:t>
            </w:r>
            <w:r w:rsidR="00A30301" w:rsidRPr="00C6611C">
              <w:t xml:space="preserve">interactions </w:t>
            </w:r>
            <w:r w:rsidRPr="00C6611C">
              <w:t>between charact</w:t>
            </w:r>
            <w:r w:rsidR="00550269" w:rsidRPr="00C6611C">
              <w:t>er, plot, and theme</w:t>
            </w:r>
            <w:r w:rsidR="00BE6650" w:rsidRPr="00C6611C">
              <w:t xml:space="preserve">. </w:t>
            </w:r>
            <w:r w:rsidR="003D222D" w:rsidRPr="00C6611C">
              <w:t xml:space="preserve">Focus on </w:t>
            </w:r>
            <w:r w:rsidRPr="00C6611C">
              <w:t>his response</w:t>
            </w:r>
            <w:r w:rsidR="00396D9D" w:rsidRPr="00C6611C">
              <w:t>s</w:t>
            </w:r>
            <w:r w:rsidRPr="00C6611C">
              <w:t xml:space="preserve"> to the questions “Can you say something about the germination of a work….</w:t>
            </w:r>
            <w:r w:rsidR="00396D9D" w:rsidRPr="00C6611C">
              <w:t xml:space="preserve">  and “What is the place of plot?...”</w:t>
            </w:r>
            <w:r w:rsidRPr="00C6611C">
              <w:t xml:space="preserve"> </w:t>
            </w:r>
            <w:r w:rsidR="003D222D" w:rsidRPr="00C6611C">
              <w:t xml:space="preserve">as these </w:t>
            </w:r>
            <w:r w:rsidR="00396D9D" w:rsidRPr="00C6611C">
              <w:t xml:space="preserve">prompt students to consider </w:t>
            </w:r>
            <w:r w:rsidR="00A30301" w:rsidRPr="00C6611C">
              <w:t xml:space="preserve">how </w:t>
            </w:r>
            <w:r w:rsidR="00396D9D" w:rsidRPr="00C6611C">
              <w:t xml:space="preserve">character and plot </w:t>
            </w:r>
            <w:r w:rsidR="00A30301" w:rsidRPr="00C6611C">
              <w:t xml:space="preserve">in </w:t>
            </w:r>
            <w:r w:rsidR="00396D9D" w:rsidRPr="00C6611C">
              <w:rPr>
                <w:i/>
              </w:rPr>
              <w:t xml:space="preserve">Things Fall Apart </w:t>
            </w:r>
            <w:r w:rsidR="00396D9D" w:rsidRPr="00C6611C">
              <w:t>interact to c</w:t>
            </w:r>
            <w:r w:rsidR="00BE6650" w:rsidRPr="00C6611C">
              <w:t xml:space="preserve">onvey a theme or central idea. </w:t>
            </w:r>
            <w:r w:rsidR="00396D9D" w:rsidRPr="00C6611C">
              <w:t>Additionally, the short dialogue about the effect of Okonkwo’s character on readers from a variety of cultures prompts discussion about the enduring ideas in the novel and the effect of cultural experiences i</w:t>
            </w:r>
            <w:r w:rsidR="00BE6650" w:rsidRPr="00C6611C">
              <w:t>n reading (</w:t>
            </w:r>
            <w:hyperlink w:anchor="UnitOverview" w:history="1">
              <w:r w:rsidR="00BE6650" w:rsidRPr="00C6611C">
                <w:rPr>
                  <w:rStyle w:val="Hyperlink"/>
                </w:rPr>
                <w:t>Unit Focus #4</w:t>
              </w:r>
            </w:hyperlink>
            <w:r w:rsidR="00BE6650" w:rsidRPr="00C6611C">
              <w:t>).</w:t>
            </w:r>
            <w:r w:rsidR="00396D9D" w:rsidRPr="00C6611C">
              <w:t xml:space="preserve"> </w:t>
            </w:r>
          </w:p>
        </w:tc>
      </w:tr>
      <w:tr w:rsidR="009C18C0" w:rsidRPr="0006623C" w14:paraId="04B75CDB" w14:textId="77777777" w:rsidTr="00275D38">
        <w:trPr>
          <w:gridAfter w:val="1"/>
          <w:wAfter w:w="18" w:type="dxa"/>
          <w:trHeight w:val="288"/>
        </w:trPr>
        <w:tc>
          <w:tcPr>
            <w:tcW w:w="2430" w:type="dxa"/>
            <w:vMerge/>
            <w:shd w:val="clear" w:color="auto" w:fill="auto"/>
            <w:vAlign w:val="center"/>
          </w:tcPr>
          <w:p w14:paraId="4E8BB7ED" w14:textId="77777777" w:rsidR="009C18C0" w:rsidRPr="0006623C" w:rsidRDefault="009C18C0" w:rsidP="00275D38">
            <w:pPr>
              <w:rPr>
                <w:b/>
              </w:rPr>
            </w:pPr>
          </w:p>
        </w:tc>
        <w:tc>
          <w:tcPr>
            <w:tcW w:w="12060" w:type="dxa"/>
            <w:tcBorders>
              <w:bottom w:val="nil"/>
            </w:tcBorders>
            <w:shd w:val="clear" w:color="auto" w:fill="D9D9D9" w:themeFill="background1" w:themeFillShade="D9"/>
          </w:tcPr>
          <w:p w14:paraId="611BDB42" w14:textId="77777777" w:rsidR="009C18C0" w:rsidRPr="0006623C" w:rsidRDefault="009C18C0" w:rsidP="00275D38">
            <w:pPr>
              <w:rPr>
                <w:b/>
                <w:sz w:val="24"/>
                <w:szCs w:val="24"/>
              </w:rPr>
            </w:pPr>
            <w:r w:rsidRPr="0006623C">
              <w:rPr>
                <w:b/>
                <w:sz w:val="24"/>
                <w:szCs w:val="24"/>
              </w:rPr>
              <w:t>Reader and Task Considerations</w:t>
            </w:r>
          </w:p>
        </w:tc>
      </w:tr>
      <w:tr w:rsidR="009C18C0" w:rsidRPr="0006623C" w14:paraId="7FD30F12" w14:textId="77777777" w:rsidTr="00275D38">
        <w:trPr>
          <w:gridAfter w:val="1"/>
          <w:wAfter w:w="18" w:type="dxa"/>
          <w:trHeight w:val="288"/>
        </w:trPr>
        <w:tc>
          <w:tcPr>
            <w:tcW w:w="2430" w:type="dxa"/>
            <w:vMerge/>
            <w:tcBorders>
              <w:bottom w:val="single" w:sz="4" w:space="0" w:color="auto"/>
            </w:tcBorders>
            <w:shd w:val="clear" w:color="auto" w:fill="auto"/>
          </w:tcPr>
          <w:p w14:paraId="0971E3ED" w14:textId="77777777" w:rsidR="009C18C0" w:rsidRPr="0006623C" w:rsidRDefault="009C18C0" w:rsidP="00275D38"/>
        </w:tc>
        <w:tc>
          <w:tcPr>
            <w:tcW w:w="12060" w:type="dxa"/>
            <w:tcBorders>
              <w:top w:val="nil"/>
              <w:bottom w:val="single" w:sz="4" w:space="0" w:color="auto"/>
            </w:tcBorders>
          </w:tcPr>
          <w:p w14:paraId="7141AE92" w14:textId="09B59A4A" w:rsidR="00C748A2" w:rsidRPr="00C6611C" w:rsidRDefault="00396D9D" w:rsidP="00C6611C">
            <w:r w:rsidRPr="00C6611C">
              <w:t>The first series of questions may require scaffolding for students to fully grasp Achebe’s central idea about the interconnectedness of story elements, but they should be prompted to rely on the work done on previous performance tasks to support their developing understanding.  A rich examination of universal themes in world literature arises from the second excerpt, providing students the opportunity to make intertextual connections to other works they have studied or read independently.</w:t>
            </w:r>
            <w:r w:rsidR="00BE6650" w:rsidRPr="00C6611C">
              <w:t xml:space="preserve"> (</w:t>
            </w:r>
            <w:hyperlink r:id="rId244" w:history="1">
              <w:r w:rsidR="002827EC" w:rsidRPr="00C6611C">
                <w:rPr>
                  <w:rStyle w:val="Hyperlink"/>
                </w:rPr>
                <w:t>RI.9-10.10</w:t>
              </w:r>
            </w:hyperlink>
            <w:r w:rsidR="00BE6650" w:rsidRPr="00C6611C">
              <w:t>)</w:t>
            </w:r>
          </w:p>
        </w:tc>
      </w:tr>
      <w:tr w:rsidR="00FE1C81" w:rsidRPr="00C27291" w14:paraId="24073C4A"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5EF62571"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552039A5" w14:textId="77777777" w:rsidTr="008763F5">
        <w:trPr>
          <w:gridAfter w:val="1"/>
          <w:wAfter w:w="18" w:type="dxa"/>
          <w:trHeight w:val="725"/>
        </w:trPr>
        <w:tc>
          <w:tcPr>
            <w:tcW w:w="14490" w:type="dxa"/>
            <w:gridSpan w:val="2"/>
            <w:tcBorders>
              <w:top w:val="nil"/>
            </w:tcBorders>
          </w:tcPr>
          <w:p w14:paraId="44A0AD5D" w14:textId="721E4C22" w:rsidR="000011AC" w:rsidRPr="00C6611C" w:rsidRDefault="003D222D" w:rsidP="00F65593">
            <w:pPr>
              <w:pStyle w:val="ListParagraph"/>
              <w:numPr>
                <w:ilvl w:val="0"/>
                <w:numId w:val="1"/>
              </w:numPr>
              <w:ind w:left="252" w:hanging="216"/>
            </w:pPr>
            <w:r w:rsidRPr="00C6611C">
              <w:t xml:space="preserve">While </w:t>
            </w:r>
            <w:r w:rsidRPr="00C6611C">
              <w:rPr>
                <w:u w:val="single"/>
              </w:rPr>
              <w:t>independently</w:t>
            </w:r>
            <w:r w:rsidRPr="00C6611C">
              <w:t xml:space="preserve"> reading and </w:t>
            </w:r>
            <w:hyperlink r:id="rId245" w:history="1">
              <w:r w:rsidRPr="00C6611C">
                <w:rPr>
                  <w:rStyle w:val="Hyperlink"/>
                </w:rPr>
                <w:t>annotating</w:t>
              </w:r>
            </w:hyperlink>
            <w:r w:rsidRPr="00C6611C">
              <w:t xml:space="preserve"> Chapters 12-13 of </w:t>
            </w:r>
            <w:r w:rsidRPr="00C6611C">
              <w:rPr>
                <w:i/>
              </w:rPr>
              <w:t>Things Fall Apart</w:t>
            </w:r>
            <w:r w:rsidRPr="00C6611C">
              <w:t>, e</w:t>
            </w:r>
            <w:r w:rsidR="000011AC" w:rsidRPr="00C6611C">
              <w:t xml:space="preserve">xamine how Achebe establishes a point of view of the Igbo culture while. </w:t>
            </w:r>
            <w:r w:rsidRPr="00C6611C">
              <w:t>(</w:t>
            </w:r>
            <w:r w:rsidRPr="00C6611C">
              <w:rPr>
                <w:b/>
              </w:rPr>
              <w:t>Note:</w:t>
            </w:r>
            <w:r w:rsidRPr="00C6611C">
              <w:t xml:space="preserve"> Teachers should expect students to read these chapters on their own in class or at home in advance of completing these tasks in class.) (</w:t>
            </w:r>
            <w:hyperlink r:id="rId246" w:history="1">
              <w:r w:rsidR="006D5D0F" w:rsidRPr="00C6611C">
                <w:rPr>
                  <w:rStyle w:val="Hyperlink"/>
                </w:rPr>
                <w:t>RL.9-10.6</w:t>
              </w:r>
            </w:hyperlink>
            <w:r w:rsidRPr="00C6611C">
              <w:t xml:space="preserve">, </w:t>
            </w:r>
            <w:hyperlink r:id="rId247" w:history="1">
              <w:r w:rsidR="006D5D0F" w:rsidRPr="00C6611C">
                <w:rPr>
                  <w:rStyle w:val="Hyperlink"/>
                </w:rPr>
                <w:t>RL.9-10.10</w:t>
              </w:r>
            </w:hyperlink>
            <w:r w:rsidRPr="00C6611C">
              <w:t>)</w:t>
            </w:r>
          </w:p>
          <w:p w14:paraId="63279164" w14:textId="1889E962" w:rsidR="00C748A2" w:rsidRPr="00C6611C" w:rsidRDefault="00312122" w:rsidP="00F65593">
            <w:pPr>
              <w:pStyle w:val="ListParagraph"/>
              <w:numPr>
                <w:ilvl w:val="0"/>
                <w:numId w:val="1"/>
              </w:numPr>
              <w:ind w:left="252" w:hanging="216"/>
            </w:pPr>
            <w:r w:rsidRPr="00C6611C">
              <w:t xml:space="preserve">Working with a partner, read aloud the </w:t>
            </w:r>
            <w:r w:rsidR="00396D9D" w:rsidRPr="00C6611C">
              <w:t>two assigned excerpts from “Chinua Achebe: The Art of Fiction No. 139</w:t>
            </w:r>
            <w:r w:rsidR="00E90937" w:rsidRPr="00C6611C">
              <w:t xml:space="preserve">.” </w:t>
            </w:r>
            <w:r w:rsidR="00B41863" w:rsidRPr="00C6611C">
              <w:t>Collaborate</w:t>
            </w:r>
            <w:r w:rsidRPr="00C6611C">
              <w:t xml:space="preserve"> on a written, concise, objective summary of </w:t>
            </w:r>
            <w:r w:rsidR="00B41863" w:rsidRPr="00C6611C">
              <w:t xml:space="preserve">each of </w:t>
            </w:r>
            <w:r w:rsidRPr="00C6611C">
              <w:t>Achebe’s</w:t>
            </w:r>
            <w:r w:rsidR="00B41863" w:rsidRPr="00C6611C">
              <w:t xml:space="preserve"> </w:t>
            </w:r>
            <w:r w:rsidRPr="00C6611C">
              <w:t>response</w:t>
            </w:r>
            <w:r w:rsidR="00B41863" w:rsidRPr="00C6611C">
              <w:t>s</w:t>
            </w:r>
            <w:r w:rsidR="00E90937" w:rsidRPr="00C6611C">
              <w:t xml:space="preserve">. </w:t>
            </w:r>
            <w:r w:rsidR="00B41863" w:rsidRPr="00C6611C">
              <w:t xml:space="preserve">Cite specific textual evidence </w:t>
            </w:r>
            <w:r w:rsidR="00E90937" w:rsidRPr="00C6611C">
              <w:t>within the summary</w:t>
            </w:r>
            <w:r w:rsidR="00B41863" w:rsidRPr="00C6611C">
              <w:t>.</w:t>
            </w:r>
            <w:r w:rsidR="00AE372B" w:rsidRPr="00C6611C">
              <w:t xml:space="preserve"> (</w:t>
            </w:r>
            <w:hyperlink r:id="rId248" w:history="1">
              <w:r w:rsidR="00AE372B" w:rsidRPr="00C6611C">
                <w:rPr>
                  <w:rStyle w:val="Hyperlink"/>
                </w:rPr>
                <w:t>RI.9-10.1</w:t>
              </w:r>
            </w:hyperlink>
            <w:r w:rsidR="00AE372B" w:rsidRPr="00C6611C">
              <w:t xml:space="preserve">, </w:t>
            </w:r>
            <w:hyperlink r:id="rId249" w:history="1">
              <w:r w:rsidR="00B85C57" w:rsidRPr="00C6611C">
                <w:rPr>
                  <w:rStyle w:val="Hyperlink"/>
                </w:rPr>
                <w:t>RI.9-10.2</w:t>
              </w:r>
            </w:hyperlink>
            <w:r w:rsidR="00AE372B" w:rsidRPr="00C6611C">
              <w:t xml:space="preserve">, </w:t>
            </w:r>
            <w:hyperlink r:id="rId250" w:history="1">
              <w:r w:rsidR="00AE372B" w:rsidRPr="00C6611C">
                <w:rPr>
                  <w:rStyle w:val="Hyperlink"/>
                </w:rPr>
                <w:t>W.9-10.4</w:t>
              </w:r>
            </w:hyperlink>
            <w:r w:rsidR="00AE372B" w:rsidRPr="00C6611C">
              <w:t xml:space="preserve">, </w:t>
            </w:r>
            <w:hyperlink r:id="rId251" w:history="1">
              <w:r w:rsidR="00AE372B" w:rsidRPr="00C6611C">
                <w:rPr>
                  <w:rStyle w:val="Hyperlink"/>
                </w:rPr>
                <w:t>W.9-10.9</w:t>
              </w:r>
              <w:r w:rsidR="00896D15" w:rsidRPr="00C6611C">
                <w:rPr>
                  <w:rStyle w:val="Hyperlink"/>
                </w:rPr>
                <w:t>b</w:t>
              </w:r>
            </w:hyperlink>
            <w:r w:rsidR="00896D15" w:rsidRPr="00C6611C">
              <w:t xml:space="preserve">, </w:t>
            </w:r>
            <w:hyperlink r:id="rId252" w:history="1">
              <w:hyperlink r:id="rId253" w:history="1">
                <w:r w:rsidR="00575610" w:rsidRPr="00C6611C">
                  <w:rPr>
                    <w:rStyle w:val="Hyperlink"/>
                  </w:rPr>
                  <w:t>W.9-10.10</w:t>
                </w:r>
              </w:hyperlink>
            </w:hyperlink>
            <w:r w:rsidR="00AE372B" w:rsidRPr="00C6611C">
              <w:t>)</w:t>
            </w:r>
          </w:p>
          <w:p w14:paraId="0001838C" w14:textId="18A060AE" w:rsidR="00991803" w:rsidRPr="00C6611C" w:rsidRDefault="00B41863" w:rsidP="00C6611C">
            <w:pPr>
              <w:pStyle w:val="ListParagraph"/>
              <w:numPr>
                <w:ilvl w:val="0"/>
                <w:numId w:val="1"/>
              </w:numPr>
              <w:ind w:left="252" w:hanging="216"/>
            </w:pPr>
            <w:r w:rsidRPr="00C6611C">
              <w:t xml:space="preserve">Conduct a </w:t>
            </w:r>
            <w:r w:rsidR="00396D9D" w:rsidRPr="00C6611C">
              <w:t xml:space="preserve">series of </w:t>
            </w:r>
            <w:hyperlink r:id="rId254" w:history="1">
              <w:r w:rsidR="00550269" w:rsidRPr="00C6611C">
                <w:rPr>
                  <w:rStyle w:val="Hyperlink"/>
                </w:rPr>
                <w:t>fishbowl discussions</w:t>
              </w:r>
            </w:hyperlink>
            <w:r w:rsidR="00550269" w:rsidRPr="00C6611C">
              <w:rPr>
                <w:rStyle w:val="Hyperlink"/>
              </w:rPr>
              <w:t xml:space="preserve"> </w:t>
            </w:r>
            <w:r w:rsidRPr="00C6611C">
              <w:t>focused on the following question</w:t>
            </w:r>
            <w:r w:rsidR="00A3364A" w:rsidRPr="00C6611C">
              <w:t>s</w:t>
            </w:r>
            <w:r w:rsidRPr="00C6611C">
              <w:t xml:space="preserve">: </w:t>
            </w:r>
            <w:r w:rsidR="00A3364A" w:rsidRPr="00C6611C">
              <w:t xml:space="preserve">How do Okonkwo’s motivations and actions further the plot and </w:t>
            </w:r>
            <w:r w:rsidR="00550269" w:rsidRPr="00C6611C">
              <w:t xml:space="preserve">develop </w:t>
            </w:r>
            <w:r w:rsidR="00A3364A" w:rsidRPr="00C6611C">
              <w:t>the themes of the novel? Cite</w:t>
            </w:r>
            <w:r w:rsidRPr="00C6611C">
              <w:t xml:space="preserve"> specific textual evidence</w:t>
            </w:r>
            <w:r w:rsidR="00396D9D" w:rsidRPr="00C6611C">
              <w:t xml:space="preserve"> from the novel and the interview </w:t>
            </w:r>
            <w:r w:rsidRPr="00C6611C">
              <w:t xml:space="preserve">to support </w:t>
            </w:r>
            <w:r w:rsidR="00A3364A" w:rsidRPr="00C6611C">
              <w:t>your</w:t>
            </w:r>
            <w:r w:rsidRPr="00C6611C">
              <w:t xml:space="preserve"> responses.</w:t>
            </w:r>
            <w:r w:rsidR="00550269" w:rsidRPr="00C6611C">
              <w:t xml:space="preserve"> </w:t>
            </w:r>
            <w:r w:rsidR="00A3364A" w:rsidRPr="00C6611C">
              <w:t>(</w:t>
            </w:r>
            <w:hyperlink r:id="rId255" w:history="1">
              <w:r w:rsidR="00A3364A" w:rsidRPr="00C6611C">
                <w:rPr>
                  <w:rStyle w:val="Hyperlink"/>
                </w:rPr>
                <w:t>RL.9-10.1</w:t>
              </w:r>
            </w:hyperlink>
            <w:r w:rsidR="00A3364A" w:rsidRPr="00C6611C">
              <w:t xml:space="preserve">, </w:t>
            </w:r>
            <w:hyperlink r:id="rId256" w:history="1">
              <w:r w:rsidR="001C5ADF" w:rsidRPr="00C6611C">
                <w:rPr>
                  <w:rStyle w:val="Hyperlink"/>
                </w:rPr>
                <w:t>RL.9-10.2</w:t>
              </w:r>
            </w:hyperlink>
            <w:r w:rsidR="00A3364A" w:rsidRPr="00C6611C">
              <w:t xml:space="preserve">, </w:t>
            </w:r>
            <w:hyperlink r:id="rId257" w:history="1">
              <w:r w:rsidR="001C5ADF" w:rsidRPr="00C6611C">
                <w:rPr>
                  <w:rStyle w:val="Hyperlink"/>
                </w:rPr>
                <w:t>R</w:t>
              </w:r>
              <w:hyperlink r:id="rId258" w:history="1">
                <w:r w:rsidR="009E6E01" w:rsidRPr="00C6611C">
                  <w:rPr>
                    <w:rStyle w:val="Hyperlink"/>
                  </w:rPr>
                  <w:t>L.9-10.3</w:t>
                </w:r>
              </w:hyperlink>
            </w:hyperlink>
            <w:r w:rsidR="00A3364A" w:rsidRPr="00C6611C">
              <w:t xml:space="preserve">, </w:t>
            </w:r>
            <w:hyperlink r:id="rId259" w:history="1">
              <w:r w:rsidR="001C5ADF" w:rsidRPr="00C6611C">
                <w:rPr>
                  <w:rStyle w:val="Hyperlink"/>
                </w:rPr>
                <w:t>RL.9-10.4</w:t>
              </w:r>
            </w:hyperlink>
            <w:r w:rsidR="00A3364A" w:rsidRPr="00C6611C">
              <w:t xml:space="preserve">, </w:t>
            </w:r>
            <w:hyperlink r:id="rId260" w:history="1">
              <w:r w:rsidR="006D5D0F" w:rsidRPr="00C6611C">
                <w:rPr>
                  <w:rStyle w:val="Hyperlink"/>
                </w:rPr>
                <w:t>RL.9-10.6</w:t>
              </w:r>
            </w:hyperlink>
            <w:r w:rsidR="00A3364A" w:rsidRPr="00C6611C">
              <w:t>)</w:t>
            </w:r>
          </w:p>
        </w:tc>
      </w:tr>
    </w:tbl>
    <w:p w14:paraId="50505A17"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359D0251" w14:textId="77777777" w:rsidR="00F026FC" w:rsidRDefault="00F026FC" w:rsidP="00F026FC">
      <w:pPr>
        <w:spacing w:after="120" w:line="240" w:lineRule="auto"/>
        <w:jc w:val="center"/>
        <w:rPr>
          <w:b/>
          <w:sz w:val="28"/>
          <w:szCs w:val="28"/>
        </w:rPr>
      </w:pPr>
      <w:bookmarkStart w:id="13" w:name="Days17to19"/>
      <w:bookmarkEnd w:id="13"/>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2831CC1F"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636EAEB9" w14:textId="77777777" w:rsidR="00F84167" w:rsidRPr="00FE1C81" w:rsidRDefault="00F84167" w:rsidP="00FE1C81">
            <w:pPr>
              <w:jc w:val="center"/>
              <w:rPr>
                <w:b/>
                <w:color w:val="FFFFFF" w:themeColor="background1"/>
                <w:sz w:val="25"/>
                <w:szCs w:val="25"/>
              </w:rPr>
            </w:pPr>
            <w:bookmarkStart w:id="14" w:name="Days11to12"/>
            <w:bookmarkEnd w:id="14"/>
            <w:r w:rsidRPr="00FE1C81">
              <w:rPr>
                <w:b/>
                <w:color w:val="FFFFFF" w:themeColor="background1"/>
                <w:sz w:val="25"/>
                <w:szCs w:val="25"/>
              </w:rPr>
              <w:t>DAY</w:t>
            </w:r>
            <w:r w:rsidR="007623EF" w:rsidRPr="00FE1C81">
              <w:rPr>
                <w:b/>
                <w:color w:val="FFFFFF" w:themeColor="background1"/>
                <w:sz w:val="25"/>
                <w:szCs w:val="25"/>
              </w:rPr>
              <w:t>S 11-12</w:t>
            </w:r>
          </w:p>
        </w:tc>
      </w:tr>
      <w:tr w:rsidR="009C18C0" w:rsidRPr="0006623C" w14:paraId="6DA09C47" w14:textId="77777777" w:rsidTr="00275D38">
        <w:trPr>
          <w:gridAfter w:val="1"/>
          <w:wAfter w:w="18" w:type="dxa"/>
          <w:trHeight w:val="288"/>
        </w:trPr>
        <w:tc>
          <w:tcPr>
            <w:tcW w:w="2430" w:type="dxa"/>
            <w:vMerge w:val="restart"/>
            <w:shd w:val="clear" w:color="auto" w:fill="auto"/>
            <w:vAlign w:val="center"/>
          </w:tcPr>
          <w:p w14:paraId="19707DBB" w14:textId="77777777" w:rsidR="009C18C0" w:rsidRPr="0005493C" w:rsidRDefault="009C18C0" w:rsidP="00275D38">
            <w:pPr>
              <w:rPr>
                <w:b/>
              </w:rPr>
            </w:pPr>
            <w:r>
              <w:rPr>
                <w:b/>
              </w:rPr>
              <w:t>Text One</w:t>
            </w:r>
            <w:r w:rsidRPr="0006623C">
              <w:rPr>
                <w:b/>
              </w:rPr>
              <w:t>:</w:t>
            </w:r>
          </w:p>
          <w:p w14:paraId="0B9438D1" w14:textId="77777777" w:rsidR="0005493C" w:rsidRPr="0005493C" w:rsidRDefault="0005493C" w:rsidP="0005493C">
            <w:r w:rsidRPr="0005493C">
              <w:t>Pages 1-4 from “</w:t>
            </w:r>
            <w:hyperlink r:id="rId261" w:history="1">
              <w:r w:rsidRPr="0005493C">
                <w:rPr>
                  <w:rStyle w:val="Hyperlink"/>
                </w:rPr>
                <w:t>An African Voice</w:t>
              </w:r>
            </w:hyperlink>
            <w:r w:rsidRPr="0005493C">
              <w:t xml:space="preserve">,” Katie Bacon, </w:t>
            </w:r>
            <w:r w:rsidRPr="0005493C">
              <w:rPr>
                <w:i/>
              </w:rPr>
              <w:t>The Atlantic Online</w:t>
            </w:r>
            <w:r w:rsidRPr="0005493C">
              <w:t>, August 2, 2000 (Interview)</w:t>
            </w:r>
          </w:p>
          <w:p w14:paraId="50546126" w14:textId="77777777" w:rsidR="0005493C" w:rsidRPr="00F84167" w:rsidRDefault="0005493C" w:rsidP="00275D38"/>
        </w:tc>
        <w:tc>
          <w:tcPr>
            <w:tcW w:w="12060" w:type="dxa"/>
            <w:tcBorders>
              <w:bottom w:val="nil"/>
            </w:tcBorders>
            <w:shd w:val="clear" w:color="auto" w:fill="D9D9D9" w:themeFill="background1" w:themeFillShade="D9"/>
          </w:tcPr>
          <w:p w14:paraId="501FC39F" w14:textId="77777777" w:rsidR="009C18C0" w:rsidRPr="0006623C" w:rsidRDefault="009461D2" w:rsidP="00275D38">
            <w:pPr>
              <w:rPr>
                <w:b/>
                <w:sz w:val="24"/>
                <w:szCs w:val="24"/>
              </w:rPr>
            </w:pPr>
            <w:r>
              <w:rPr>
                <w:b/>
                <w:sz w:val="24"/>
                <w:szCs w:val="24"/>
              </w:rPr>
              <w:t>Text Connections</w:t>
            </w:r>
          </w:p>
        </w:tc>
      </w:tr>
      <w:tr w:rsidR="009C18C0" w:rsidRPr="0006623C" w14:paraId="770EE26C" w14:textId="77777777" w:rsidTr="00275D38">
        <w:trPr>
          <w:gridAfter w:val="1"/>
          <w:wAfter w:w="18" w:type="dxa"/>
          <w:trHeight w:val="288"/>
        </w:trPr>
        <w:tc>
          <w:tcPr>
            <w:tcW w:w="2430" w:type="dxa"/>
            <w:vMerge/>
            <w:shd w:val="clear" w:color="auto" w:fill="auto"/>
          </w:tcPr>
          <w:p w14:paraId="459830C0" w14:textId="77777777" w:rsidR="009C18C0" w:rsidRPr="0006623C" w:rsidRDefault="009C18C0" w:rsidP="00275D38">
            <w:pPr>
              <w:rPr>
                <w:color w:val="000000" w:themeColor="text1"/>
              </w:rPr>
            </w:pPr>
          </w:p>
        </w:tc>
        <w:tc>
          <w:tcPr>
            <w:tcW w:w="12060" w:type="dxa"/>
            <w:tcBorders>
              <w:top w:val="nil"/>
              <w:bottom w:val="single" w:sz="4" w:space="0" w:color="auto"/>
            </w:tcBorders>
          </w:tcPr>
          <w:p w14:paraId="7A931162" w14:textId="7A18AA74" w:rsidR="00C748A2" w:rsidRPr="00C6611C" w:rsidRDefault="009C18C0" w:rsidP="007B03BA">
            <w:r w:rsidRPr="00C6611C">
              <w:t>The excerpts from “An African Voice” provide students with Achebe’s point of view about “the process of ‘re-storying’ peoples who had been knocked silent b</w:t>
            </w:r>
            <w:r w:rsidR="00C6611C">
              <w:t xml:space="preserve">y all kinds of dispossession.” </w:t>
            </w:r>
            <w:r w:rsidR="007B03BA" w:rsidRPr="00C6611C">
              <w:t>(</w:t>
            </w:r>
            <w:hyperlink w:anchor="UnitOverview" w:history="1">
              <w:r w:rsidR="007B03BA" w:rsidRPr="00C6611C">
                <w:rPr>
                  <w:rStyle w:val="Hyperlink"/>
                </w:rPr>
                <w:t>Unit Focus #1, #2, and #3</w:t>
              </w:r>
            </w:hyperlink>
            <w:r w:rsidR="007B03BA" w:rsidRPr="00C6611C">
              <w:t xml:space="preserve">) </w:t>
            </w:r>
            <w:r w:rsidRPr="00C6611C">
              <w:t>Through developing their understanding of Ach</w:t>
            </w:r>
            <w:r w:rsidR="00E57D01" w:rsidRPr="00C6611C">
              <w:t>e</w:t>
            </w:r>
            <w:r w:rsidR="00C6611C">
              <w:t xml:space="preserve">be’s point of view, students </w:t>
            </w:r>
            <w:r w:rsidR="00D37972" w:rsidRPr="00C6611C">
              <w:t>will</w:t>
            </w:r>
            <w:r w:rsidRPr="00C6611C">
              <w:t xml:space="preserve"> be better equipped f</w:t>
            </w:r>
            <w:r w:rsidR="00D37972" w:rsidRPr="00C6611C">
              <w:t>or an analysis of chapters 14-19</w:t>
            </w:r>
            <w:r w:rsidRPr="00C6611C">
              <w:t xml:space="preserve"> of </w:t>
            </w:r>
            <w:r w:rsidRPr="00C6611C">
              <w:rPr>
                <w:i/>
              </w:rPr>
              <w:t>Things Fall Apart.</w:t>
            </w:r>
            <w:r w:rsidRPr="00C6611C">
              <w:t xml:space="preserve"> </w:t>
            </w:r>
          </w:p>
        </w:tc>
      </w:tr>
      <w:tr w:rsidR="009C18C0" w:rsidRPr="0006623C" w14:paraId="3FADAE7C" w14:textId="77777777" w:rsidTr="00275D38">
        <w:trPr>
          <w:gridAfter w:val="1"/>
          <w:wAfter w:w="18" w:type="dxa"/>
          <w:trHeight w:val="288"/>
        </w:trPr>
        <w:tc>
          <w:tcPr>
            <w:tcW w:w="2430" w:type="dxa"/>
            <w:vMerge/>
            <w:shd w:val="clear" w:color="auto" w:fill="auto"/>
            <w:vAlign w:val="center"/>
          </w:tcPr>
          <w:p w14:paraId="111132F6" w14:textId="77777777" w:rsidR="009C18C0" w:rsidRPr="0006623C" w:rsidRDefault="009C18C0" w:rsidP="00275D38">
            <w:pPr>
              <w:rPr>
                <w:b/>
              </w:rPr>
            </w:pPr>
          </w:p>
        </w:tc>
        <w:tc>
          <w:tcPr>
            <w:tcW w:w="12060" w:type="dxa"/>
            <w:tcBorders>
              <w:bottom w:val="nil"/>
            </w:tcBorders>
            <w:shd w:val="clear" w:color="auto" w:fill="D9D9D9" w:themeFill="background1" w:themeFillShade="D9"/>
          </w:tcPr>
          <w:p w14:paraId="5BDCC63B" w14:textId="77777777" w:rsidR="009C18C0" w:rsidRPr="0006623C" w:rsidRDefault="009C18C0" w:rsidP="00275D38">
            <w:pPr>
              <w:rPr>
                <w:b/>
                <w:sz w:val="24"/>
                <w:szCs w:val="24"/>
              </w:rPr>
            </w:pPr>
            <w:r w:rsidRPr="00F84167">
              <w:rPr>
                <w:b/>
                <w:sz w:val="24"/>
                <w:szCs w:val="24"/>
              </w:rPr>
              <w:t>Reader and Task Considerations</w:t>
            </w:r>
          </w:p>
        </w:tc>
      </w:tr>
      <w:tr w:rsidR="009C18C0" w:rsidRPr="0006623C" w14:paraId="6535A121" w14:textId="77777777" w:rsidTr="00275D38">
        <w:trPr>
          <w:gridAfter w:val="1"/>
          <w:wAfter w:w="18" w:type="dxa"/>
          <w:trHeight w:val="288"/>
        </w:trPr>
        <w:tc>
          <w:tcPr>
            <w:tcW w:w="2430" w:type="dxa"/>
            <w:vMerge/>
            <w:tcBorders>
              <w:bottom w:val="single" w:sz="4" w:space="0" w:color="auto"/>
            </w:tcBorders>
            <w:shd w:val="clear" w:color="auto" w:fill="auto"/>
          </w:tcPr>
          <w:p w14:paraId="050B97DA" w14:textId="77777777" w:rsidR="009C18C0" w:rsidRPr="0006623C" w:rsidRDefault="009C18C0" w:rsidP="00275D38"/>
        </w:tc>
        <w:tc>
          <w:tcPr>
            <w:tcW w:w="12060" w:type="dxa"/>
            <w:tcBorders>
              <w:top w:val="nil"/>
              <w:bottom w:val="single" w:sz="4" w:space="0" w:color="auto"/>
            </w:tcBorders>
          </w:tcPr>
          <w:p w14:paraId="28CD40A4" w14:textId="6C852700" w:rsidR="009C18C0" w:rsidRPr="00C6611C" w:rsidRDefault="009C18C0" w:rsidP="00C6611C">
            <w:pPr>
              <w:rPr>
                <w:rFonts w:cstheme="minorHAnsi"/>
                <w:color w:val="000000" w:themeColor="text1"/>
              </w:rPr>
            </w:pPr>
            <w:r w:rsidRPr="00C6611C">
              <w:t>Achebe’s language in the interview is accessible for students, but students’ ability to understand his point of view will likely require teacher support.  This interview can be read aloud by students in partner-groups to support their reading and interpretation of Achebe’s central ideas and point of view.</w:t>
            </w:r>
            <w:r w:rsidR="007B03BA" w:rsidRPr="00C6611C">
              <w:t xml:space="preserve"> (</w:t>
            </w:r>
            <w:hyperlink r:id="rId262" w:history="1">
              <w:r w:rsidR="002827EC" w:rsidRPr="00C6611C">
                <w:rPr>
                  <w:rStyle w:val="Hyperlink"/>
                </w:rPr>
                <w:t>RI.9-10.10</w:t>
              </w:r>
            </w:hyperlink>
            <w:r w:rsidR="007B03BA" w:rsidRPr="00C6611C">
              <w:t>)</w:t>
            </w:r>
          </w:p>
        </w:tc>
      </w:tr>
      <w:tr w:rsidR="00FE1C81" w:rsidRPr="00C27291" w14:paraId="42BADED1"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557348C0"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9C18C0" w:rsidRPr="00C6611C" w14:paraId="7A50A4CA" w14:textId="77777777" w:rsidTr="000242BF">
        <w:trPr>
          <w:gridAfter w:val="1"/>
          <w:wAfter w:w="18" w:type="dxa"/>
          <w:trHeight w:val="2363"/>
        </w:trPr>
        <w:tc>
          <w:tcPr>
            <w:tcW w:w="14490" w:type="dxa"/>
            <w:gridSpan w:val="2"/>
            <w:tcBorders>
              <w:top w:val="nil"/>
            </w:tcBorders>
          </w:tcPr>
          <w:p w14:paraId="1602D570" w14:textId="1DD18BB9" w:rsidR="009C18C0" w:rsidRPr="00C6611C" w:rsidRDefault="009C18C0" w:rsidP="00F65593">
            <w:pPr>
              <w:pStyle w:val="ListParagraph"/>
              <w:numPr>
                <w:ilvl w:val="0"/>
                <w:numId w:val="1"/>
              </w:numPr>
              <w:ind w:left="252" w:hanging="216"/>
            </w:pPr>
            <w:r w:rsidRPr="00C6611C">
              <w:t>Working with a partner, read aloud the first four pages of “An African Voice.”  Collaborate on a written, concise, objective summary of each of Achebe’s seven responses.  Then independently, explain in writing the central idea of the excerpt and analyze how that idea develops and unfolds over the course of the responses, including how it is shaped by the interviewer’s questions and Achebe’s use of language.  Cite specific textual evidence to support your analysis.</w:t>
            </w:r>
            <w:r w:rsidR="00AE372B" w:rsidRPr="00C6611C">
              <w:t xml:space="preserve"> (</w:t>
            </w:r>
            <w:hyperlink r:id="rId263" w:history="1">
              <w:r w:rsidR="00AE372B" w:rsidRPr="00C6611C">
                <w:rPr>
                  <w:rStyle w:val="Hyperlink"/>
                </w:rPr>
                <w:t>RI.9-10.1</w:t>
              </w:r>
            </w:hyperlink>
            <w:r w:rsidR="00AE372B" w:rsidRPr="00C6611C">
              <w:t xml:space="preserve">, </w:t>
            </w:r>
            <w:hyperlink r:id="rId264" w:history="1">
              <w:r w:rsidR="00B85C57" w:rsidRPr="00C6611C">
                <w:rPr>
                  <w:rStyle w:val="Hyperlink"/>
                </w:rPr>
                <w:t>RI.9-10.2</w:t>
              </w:r>
            </w:hyperlink>
            <w:r w:rsidR="00AE372B" w:rsidRPr="00C6611C">
              <w:t xml:space="preserve">, </w:t>
            </w:r>
            <w:hyperlink r:id="rId265" w:history="1">
              <w:r w:rsidR="00B85C57" w:rsidRPr="00C6611C">
                <w:rPr>
                  <w:rStyle w:val="Hyperlink"/>
                </w:rPr>
                <w:t>RI.9-10.3</w:t>
              </w:r>
            </w:hyperlink>
            <w:r w:rsidR="00AE372B" w:rsidRPr="00C6611C">
              <w:t xml:space="preserve">, </w:t>
            </w:r>
            <w:hyperlink r:id="rId266" w:history="1">
              <w:r w:rsidR="002827EC" w:rsidRPr="00C6611C">
                <w:rPr>
                  <w:rStyle w:val="Hyperlink"/>
                </w:rPr>
                <w:t>RI.9-10.5</w:t>
              </w:r>
            </w:hyperlink>
            <w:r w:rsidR="00AE372B" w:rsidRPr="00C6611C">
              <w:t xml:space="preserve">, </w:t>
            </w:r>
            <w:hyperlink r:id="rId267" w:history="1">
              <w:r w:rsidR="00AE372B" w:rsidRPr="00C6611C">
                <w:rPr>
                  <w:rStyle w:val="Hyperlink"/>
                </w:rPr>
                <w:t>W.9-10.2a-f</w:t>
              </w:r>
            </w:hyperlink>
            <w:r w:rsidR="00AE372B" w:rsidRPr="00C6611C">
              <w:t xml:space="preserve">, </w:t>
            </w:r>
            <w:hyperlink r:id="rId268" w:history="1">
              <w:r w:rsidR="00AE372B" w:rsidRPr="00C6611C">
                <w:rPr>
                  <w:rStyle w:val="Hyperlink"/>
                </w:rPr>
                <w:t>W.9-10.9b</w:t>
              </w:r>
            </w:hyperlink>
            <w:r w:rsidR="00AE372B" w:rsidRPr="00C6611C">
              <w:t xml:space="preserve">, </w:t>
            </w:r>
            <w:hyperlink r:id="rId269" w:history="1">
              <w:hyperlink r:id="rId270" w:history="1">
                <w:r w:rsidR="00575610" w:rsidRPr="00C6611C">
                  <w:rPr>
                    <w:rStyle w:val="Hyperlink"/>
                  </w:rPr>
                  <w:t>W.9-10.10</w:t>
                </w:r>
              </w:hyperlink>
            </w:hyperlink>
            <w:r w:rsidR="00AE372B" w:rsidRPr="00C6611C">
              <w:t>)</w:t>
            </w:r>
          </w:p>
          <w:p w14:paraId="05C2F78B" w14:textId="4183FBD9" w:rsidR="009C18C0" w:rsidRPr="00C6611C" w:rsidRDefault="009C18C0" w:rsidP="004D60F9">
            <w:pPr>
              <w:pStyle w:val="ListParagraph"/>
              <w:numPr>
                <w:ilvl w:val="0"/>
                <w:numId w:val="1"/>
              </w:numPr>
              <w:ind w:left="252" w:hanging="216"/>
            </w:pPr>
            <w:r w:rsidRPr="00C6611C">
              <w:t xml:space="preserve">Conduct a </w:t>
            </w:r>
            <w:hyperlink r:id="rId271" w:history="1">
              <w:r w:rsidR="00E87AE3" w:rsidRPr="00C6611C">
                <w:rPr>
                  <w:rStyle w:val="Hyperlink"/>
                </w:rPr>
                <w:t>Socratic seminar</w:t>
              </w:r>
            </w:hyperlink>
            <w:r w:rsidR="00E87AE3" w:rsidRPr="00C6611C">
              <w:t xml:space="preserve"> </w:t>
            </w:r>
            <w:r w:rsidR="00BF202E" w:rsidRPr="00C6611C">
              <w:t xml:space="preserve">which evaluates </w:t>
            </w:r>
            <w:r w:rsidRPr="00C6611C">
              <w:t xml:space="preserve">Achebe’s </w:t>
            </w:r>
            <w:r w:rsidR="00BF202E" w:rsidRPr="00C6611C">
              <w:t xml:space="preserve">success in illustrating through Part 1 of </w:t>
            </w:r>
            <w:r w:rsidR="00BF202E" w:rsidRPr="00C6611C">
              <w:rPr>
                <w:i/>
              </w:rPr>
              <w:t>Things Fall Apart</w:t>
            </w:r>
            <w:r w:rsidR="00BF202E" w:rsidRPr="00C6611C">
              <w:t xml:space="preserve"> </w:t>
            </w:r>
            <w:r w:rsidRPr="00C6611C">
              <w:t>“a balance of stories where every people will be able to contribut</w:t>
            </w:r>
            <w:r w:rsidR="00A3364A" w:rsidRPr="00C6611C">
              <w:t>e to a definition of themselves</w:t>
            </w:r>
            <w:r w:rsidR="00BF202E" w:rsidRPr="00C6611C">
              <w:t>.</w:t>
            </w:r>
            <w:r w:rsidR="00A3364A" w:rsidRPr="00C6611C">
              <w:t>”</w:t>
            </w:r>
            <w:r w:rsidRPr="00C6611C">
              <w:t xml:space="preserve">  Students should cite specific textual evidence from the novel, the interview, and, possibly, the poem from the opening of the unit, “The White Man’s Burden</w:t>
            </w:r>
            <w:r w:rsidR="004D60F9" w:rsidRPr="00C6611C">
              <w:t>,</w:t>
            </w:r>
            <w:r w:rsidRPr="00C6611C">
              <w:t>” to support their responses.</w:t>
            </w:r>
            <w:r w:rsidR="004D60F9" w:rsidRPr="00C6611C">
              <w:t xml:space="preserve"> </w:t>
            </w:r>
            <w:r w:rsidR="00D43F74" w:rsidRPr="00C6611C">
              <w:t>(</w:t>
            </w:r>
            <w:hyperlink r:id="rId272" w:history="1">
              <w:r w:rsidR="004D60F9" w:rsidRPr="00C6611C">
                <w:rPr>
                  <w:rStyle w:val="Hyperlink"/>
                </w:rPr>
                <w:t>RL.9-10.1</w:t>
              </w:r>
            </w:hyperlink>
            <w:r w:rsidR="004D60F9" w:rsidRPr="00C6611C">
              <w:t xml:space="preserve">, </w:t>
            </w:r>
            <w:hyperlink r:id="rId273" w:history="1">
              <w:r w:rsidR="001C5ADF" w:rsidRPr="00C6611C">
                <w:rPr>
                  <w:rStyle w:val="Hyperlink"/>
                </w:rPr>
                <w:t>RL.9-10.2</w:t>
              </w:r>
            </w:hyperlink>
            <w:r w:rsidR="004D60F9" w:rsidRPr="00C6611C">
              <w:t xml:space="preserve">, </w:t>
            </w:r>
            <w:hyperlink r:id="rId274" w:history="1">
              <w:r w:rsidR="006D5D0F" w:rsidRPr="00C6611C">
                <w:rPr>
                  <w:rStyle w:val="Hyperlink"/>
                </w:rPr>
                <w:t>RL.9-10.6</w:t>
              </w:r>
            </w:hyperlink>
            <w:r w:rsidR="004D60F9" w:rsidRPr="00C6611C">
              <w:t xml:space="preserve">, </w:t>
            </w:r>
            <w:hyperlink r:id="rId275" w:history="1">
              <w:r w:rsidR="00575610" w:rsidRPr="00C6611C">
                <w:rPr>
                  <w:rStyle w:val="Hyperlink"/>
                </w:rPr>
                <w:t>SL.9-10.1a-d</w:t>
              </w:r>
            </w:hyperlink>
            <w:r w:rsidR="004D60F9" w:rsidRPr="00C6611C">
              <w:t xml:space="preserve">, </w:t>
            </w:r>
            <w:hyperlink r:id="rId276" w:history="1">
              <w:r w:rsidR="00575610" w:rsidRPr="00C6611C">
                <w:rPr>
                  <w:rStyle w:val="Hyperlink"/>
                </w:rPr>
                <w:t>SL.9-10.4</w:t>
              </w:r>
            </w:hyperlink>
            <w:r w:rsidR="004D60F9" w:rsidRPr="00C6611C">
              <w:t xml:space="preserve">, </w:t>
            </w:r>
            <w:hyperlink r:id="rId277" w:history="1">
              <w:r w:rsidR="00575610" w:rsidRPr="00C6611C">
                <w:rPr>
                  <w:rStyle w:val="Hyperlink"/>
                </w:rPr>
                <w:t>SL.9-10.6</w:t>
              </w:r>
            </w:hyperlink>
            <w:r w:rsidR="004D60F9" w:rsidRPr="00C6611C">
              <w:t xml:space="preserve">) </w:t>
            </w:r>
          </w:p>
          <w:p w14:paraId="239F3869" w14:textId="19C23934" w:rsidR="00E43B2E" w:rsidRPr="00C6611C" w:rsidRDefault="00E43B2E" w:rsidP="00E43B2E">
            <w:pPr>
              <w:pStyle w:val="ListParagraph"/>
              <w:numPr>
                <w:ilvl w:val="0"/>
                <w:numId w:val="1"/>
              </w:numPr>
              <w:ind w:left="252" w:hanging="216"/>
            </w:pPr>
            <w:r w:rsidRPr="00C6611C">
              <w:t xml:space="preserve">Write a brief personal reflection which evaluates how literature engages readers in developing an understanding of the human condition. Cite specific textual evidence from </w:t>
            </w:r>
            <w:r w:rsidRPr="00C6611C">
              <w:rPr>
                <w:i/>
              </w:rPr>
              <w:t>Things Fall Apart</w:t>
            </w:r>
            <w:r w:rsidRPr="00C6611C">
              <w:t xml:space="preserve"> to support your thinking. (</w:t>
            </w:r>
            <w:hyperlink r:id="rId278" w:history="1">
              <w:r w:rsidRPr="00C6611C">
                <w:rPr>
                  <w:rStyle w:val="Hyperlink"/>
                </w:rPr>
                <w:t>RL.9-10.1</w:t>
              </w:r>
            </w:hyperlink>
            <w:r w:rsidRPr="00C6611C">
              <w:t xml:space="preserve">, </w:t>
            </w:r>
            <w:hyperlink r:id="rId279" w:history="1">
              <w:r w:rsidR="001C5ADF" w:rsidRPr="00C6611C">
                <w:rPr>
                  <w:rStyle w:val="Hyperlink"/>
                </w:rPr>
                <w:t>RL.9-10.2</w:t>
              </w:r>
            </w:hyperlink>
            <w:r w:rsidRPr="00C6611C">
              <w:t xml:space="preserve">, </w:t>
            </w:r>
            <w:hyperlink r:id="rId280" w:history="1">
              <w:r w:rsidRPr="00C6611C">
                <w:rPr>
                  <w:rStyle w:val="Hyperlink"/>
                </w:rPr>
                <w:t>W.9-10.9a</w:t>
              </w:r>
            </w:hyperlink>
            <w:r w:rsidRPr="00C6611C">
              <w:t xml:space="preserve">, </w:t>
            </w:r>
            <w:hyperlink r:id="rId281" w:history="1">
              <w:hyperlink r:id="rId282" w:history="1">
                <w:r w:rsidR="00575610" w:rsidRPr="00C6611C">
                  <w:rPr>
                    <w:rStyle w:val="Hyperlink"/>
                  </w:rPr>
                  <w:t>W.9-10.10</w:t>
                </w:r>
              </w:hyperlink>
            </w:hyperlink>
            <w:r w:rsidRPr="00C6611C">
              <w:t>)</w:t>
            </w:r>
          </w:p>
          <w:p w14:paraId="2E43CE5D" w14:textId="77777777" w:rsidR="00E43B2E" w:rsidRPr="00C6611C" w:rsidRDefault="00E43B2E" w:rsidP="00E43B2E">
            <w:pPr>
              <w:pStyle w:val="ListParagraph"/>
              <w:numPr>
                <w:ilvl w:val="0"/>
                <w:numId w:val="1"/>
              </w:numPr>
              <w:ind w:left="252" w:hanging="216"/>
            </w:pPr>
            <w:r w:rsidRPr="00C6611C">
              <w:rPr>
                <w:b/>
              </w:rPr>
              <w:t>Ongoing throughout the unit</w:t>
            </w:r>
            <w:r w:rsidRPr="00C6611C">
              <w:t>: In all written responses, students will use parallel structure, various types of phrases, and compound sentences joined by semicolons and conjunctive adverbs in order to strengthen the quality of their writing. (</w:t>
            </w:r>
            <w:hyperlink r:id="rId283" w:history="1">
              <w:r w:rsidRPr="00C6611C">
                <w:rPr>
                  <w:rStyle w:val="Hyperlink"/>
                </w:rPr>
                <w:t>L.9-10.1a</w:t>
              </w:r>
            </w:hyperlink>
            <w:r w:rsidRPr="00C6611C">
              <w:t>-</w:t>
            </w:r>
            <w:hyperlink r:id="rId284" w:history="1">
              <w:r w:rsidRPr="00C6611C">
                <w:rPr>
                  <w:rStyle w:val="Hyperlink"/>
                </w:rPr>
                <w:t>b</w:t>
              </w:r>
            </w:hyperlink>
            <w:r w:rsidRPr="00C6611C">
              <w:t xml:space="preserve">, </w:t>
            </w:r>
            <w:hyperlink r:id="rId285" w:history="1">
              <w:r w:rsidRPr="00C6611C">
                <w:rPr>
                  <w:rStyle w:val="Hyperlink"/>
                </w:rPr>
                <w:t>L.9-10.2a</w:t>
              </w:r>
            </w:hyperlink>
            <w:r w:rsidRPr="00C6611C">
              <w:t>)</w:t>
            </w:r>
          </w:p>
        </w:tc>
      </w:tr>
    </w:tbl>
    <w:p w14:paraId="02CEE5E1"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56558C07" w14:textId="77777777" w:rsidR="00F026FC" w:rsidRDefault="00F026FC" w:rsidP="00F026FC">
      <w:pPr>
        <w:spacing w:after="120" w:line="240" w:lineRule="auto"/>
        <w:jc w:val="center"/>
        <w:rPr>
          <w:b/>
          <w:sz w:val="28"/>
          <w:szCs w:val="28"/>
        </w:rPr>
      </w:pPr>
      <w:bookmarkStart w:id="15" w:name="Days20to21"/>
      <w:bookmarkEnd w:id="15"/>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68008DAD"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2AE9D797" w14:textId="77777777" w:rsidR="00F84167" w:rsidRPr="00FE1C81" w:rsidRDefault="00F84167" w:rsidP="00FE1C81">
            <w:pPr>
              <w:jc w:val="center"/>
              <w:rPr>
                <w:b/>
                <w:color w:val="FFFFFF" w:themeColor="background1"/>
                <w:sz w:val="25"/>
                <w:szCs w:val="25"/>
              </w:rPr>
            </w:pPr>
            <w:bookmarkStart w:id="16" w:name="Days13to15"/>
            <w:bookmarkEnd w:id="16"/>
            <w:r w:rsidRPr="00FE1C81">
              <w:rPr>
                <w:b/>
                <w:color w:val="FFFFFF" w:themeColor="background1"/>
                <w:sz w:val="25"/>
                <w:szCs w:val="25"/>
              </w:rPr>
              <w:t>DAY</w:t>
            </w:r>
            <w:r w:rsidR="007623EF" w:rsidRPr="00FE1C81">
              <w:rPr>
                <w:b/>
                <w:color w:val="FFFFFF" w:themeColor="background1"/>
                <w:sz w:val="25"/>
                <w:szCs w:val="25"/>
              </w:rPr>
              <w:t>S 13-15</w:t>
            </w:r>
          </w:p>
        </w:tc>
      </w:tr>
      <w:tr w:rsidR="00F84167" w:rsidRPr="0006623C" w14:paraId="1EA2FF75" w14:textId="77777777" w:rsidTr="00275D38">
        <w:trPr>
          <w:gridAfter w:val="1"/>
          <w:wAfter w:w="18" w:type="dxa"/>
          <w:trHeight w:val="288"/>
        </w:trPr>
        <w:tc>
          <w:tcPr>
            <w:tcW w:w="2430" w:type="dxa"/>
            <w:vMerge w:val="restart"/>
            <w:shd w:val="clear" w:color="auto" w:fill="auto"/>
            <w:vAlign w:val="center"/>
          </w:tcPr>
          <w:p w14:paraId="78480D2C" w14:textId="77777777" w:rsidR="00F84167" w:rsidRPr="0006623C" w:rsidRDefault="00F84167" w:rsidP="00275D38">
            <w:pPr>
              <w:rPr>
                <w:b/>
              </w:rPr>
            </w:pPr>
            <w:r w:rsidRPr="0006623C">
              <w:rPr>
                <w:b/>
              </w:rPr>
              <w:t>Text One:</w:t>
            </w:r>
          </w:p>
          <w:p w14:paraId="7F2E3D54" w14:textId="77777777" w:rsidR="007623EF" w:rsidRDefault="000C2BC0" w:rsidP="00275D38">
            <w:hyperlink r:id="rId286" w:history="1">
              <w:r w:rsidR="0005493C" w:rsidRPr="0005493C">
                <w:rPr>
                  <w:rStyle w:val="Hyperlink"/>
                  <w:i/>
                </w:rPr>
                <w:t>Things Fall Apart</w:t>
              </w:r>
            </w:hyperlink>
            <w:r w:rsidR="007623EF">
              <w:t xml:space="preserve">, Chapters 14-19 </w:t>
            </w:r>
          </w:p>
          <w:p w14:paraId="2BF3B288" w14:textId="77777777" w:rsidR="00F84167" w:rsidRPr="00F84167" w:rsidRDefault="007623EF" w:rsidP="00275D38">
            <w:r>
              <w:t>(p. 129-167)</w:t>
            </w:r>
          </w:p>
        </w:tc>
        <w:tc>
          <w:tcPr>
            <w:tcW w:w="12060" w:type="dxa"/>
            <w:tcBorders>
              <w:bottom w:val="nil"/>
            </w:tcBorders>
            <w:shd w:val="clear" w:color="auto" w:fill="D9D9D9" w:themeFill="background1" w:themeFillShade="D9"/>
          </w:tcPr>
          <w:p w14:paraId="3F14DE5A" w14:textId="77777777" w:rsidR="00F84167" w:rsidRPr="0006623C" w:rsidRDefault="009461D2" w:rsidP="00275D38">
            <w:pPr>
              <w:rPr>
                <w:b/>
                <w:sz w:val="24"/>
                <w:szCs w:val="24"/>
              </w:rPr>
            </w:pPr>
            <w:r>
              <w:rPr>
                <w:b/>
                <w:sz w:val="24"/>
                <w:szCs w:val="24"/>
              </w:rPr>
              <w:t>Text Connections</w:t>
            </w:r>
          </w:p>
        </w:tc>
      </w:tr>
      <w:tr w:rsidR="00F84167" w:rsidRPr="0006623C" w14:paraId="56326A2F" w14:textId="77777777" w:rsidTr="00275D38">
        <w:trPr>
          <w:gridAfter w:val="1"/>
          <w:wAfter w:w="18" w:type="dxa"/>
          <w:trHeight w:val="288"/>
        </w:trPr>
        <w:tc>
          <w:tcPr>
            <w:tcW w:w="2430" w:type="dxa"/>
            <w:vMerge/>
            <w:shd w:val="clear" w:color="auto" w:fill="auto"/>
          </w:tcPr>
          <w:p w14:paraId="6E2F0065" w14:textId="77777777" w:rsidR="00F84167" w:rsidRPr="0006623C" w:rsidRDefault="00F84167" w:rsidP="00275D38">
            <w:pPr>
              <w:rPr>
                <w:color w:val="000000" w:themeColor="text1"/>
              </w:rPr>
            </w:pPr>
          </w:p>
        </w:tc>
        <w:tc>
          <w:tcPr>
            <w:tcW w:w="12060" w:type="dxa"/>
            <w:tcBorders>
              <w:top w:val="nil"/>
              <w:bottom w:val="single" w:sz="4" w:space="0" w:color="auto"/>
            </w:tcBorders>
          </w:tcPr>
          <w:p w14:paraId="1C2F1B2E" w14:textId="77777777" w:rsidR="00F84167" w:rsidRPr="00A3364A" w:rsidRDefault="00A3364A" w:rsidP="00B837E9">
            <w:r>
              <w:t xml:space="preserve">These chapters comprise Part 2 of </w:t>
            </w:r>
            <w:r>
              <w:rPr>
                <w:i/>
              </w:rPr>
              <w:t>Things Fall Apart</w:t>
            </w:r>
            <w:r>
              <w:t xml:space="preserve"> in which Okonkwo, his family, and his people begin to interact with Europea</w:t>
            </w:r>
            <w:r w:rsidR="004D60F9">
              <w:t xml:space="preserve">n missionaries and colonizers. </w:t>
            </w:r>
            <w:r w:rsidR="002649C5">
              <w:t xml:space="preserve">This section of the novel introduces </w:t>
            </w:r>
            <w:r w:rsidR="00BF202E">
              <w:t xml:space="preserve">the concepts </w:t>
            </w:r>
            <w:r w:rsidR="002649C5">
              <w:t>of cultural interaction and collision for examination</w:t>
            </w:r>
            <w:r w:rsidR="004D60F9">
              <w:t xml:space="preserve"> (</w:t>
            </w:r>
            <w:hyperlink w:anchor="UnitOverview" w:history="1">
              <w:r w:rsidR="004D60F9" w:rsidRPr="004D60F9">
                <w:rPr>
                  <w:rStyle w:val="Hyperlink"/>
                </w:rPr>
                <w:t>Unit Focus #2 and #4</w:t>
              </w:r>
            </w:hyperlink>
            <w:r w:rsidR="004D60F9">
              <w:t>)</w:t>
            </w:r>
            <w:r w:rsidR="002649C5">
              <w:t>.</w:t>
            </w:r>
            <w:r w:rsidR="00347B25">
              <w:t xml:space="preserve">  </w:t>
            </w:r>
          </w:p>
        </w:tc>
      </w:tr>
      <w:tr w:rsidR="00F84167" w:rsidRPr="0006623C" w14:paraId="364347A6" w14:textId="77777777" w:rsidTr="00275D38">
        <w:trPr>
          <w:gridAfter w:val="1"/>
          <w:wAfter w:w="18" w:type="dxa"/>
          <w:trHeight w:val="288"/>
        </w:trPr>
        <w:tc>
          <w:tcPr>
            <w:tcW w:w="2430" w:type="dxa"/>
            <w:vMerge/>
            <w:shd w:val="clear" w:color="auto" w:fill="auto"/>
            <w:vAlign w:val="center"/>
          </w:tcPr>
          <w:p w14:paraId="672068EF"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61668D30"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21C4221D" w14:textId="77777777" w:rsidTr="00275D38">
        <w:trPr>
          <w:gridAfter w:val="1"/>
          <w:wAfter w:w="18" w:type="dxa"/>
          <w:trHeight w:val="288"/>
        </w:trPr>
        <w:tc>
          <w:tcPr>
            <w:tcW w:w="2430" w:type="dxa"/>
            <w:vMerge/>
            <w:tcBorders>
              <w:bottom w:val="single" w:sz="4" w:space="0" w:color="auto"/>
            </w:tcBorders>
            <w:shd w:val="clear" w:color="auto" w:fill="auto"/>
          </w:tcPr>
          <w:p w14:paraId="4E2083A5" w14:textId="77777777" w:rsidR="00F84167" w:rsidRPr="0006623C" w:rsidRDefault="00F84167" w:rsidP="00275D38"/>
        </w:tc>
        <w:tc>
          <w:tcPr>
            <w:tcW w:w="12060" w:type="dxa"/>
            <w:tcBorders>
              <w:top w:val="nil"/>
              <w:bottom w:val="single" w:sz="4" w:space="0" w:color="auto"/>
            </w:tcBorders>
          </w:tcPr>
          <w:p w14:paraId="506730B3" w14:textId="77777777" w:rsidR="00F84167" w:rsidRPr="0006623C" w:rsidRDefault="002649C5" w:rsidP="00275D38">
            <w:pPr>
              <w:rPr>
                <w:rFonts w:cstheme="minorHAnsi"/>
                <w:color w:val="000000" w:themeColor="text1"/>
              </w:rPr>
            </w:pPr>
            <w:r>
              <w:rPr>
                <w:rFonts w:cstheme="minorHAnsi"/>
                <w:color w:val="000000" w:themeColor="text1"/>
              </w:rPr>
              <w:t>The action of this section proceeds more quickly than that of Part 1, so students should be able to manage the reading independently; however, the complexity of the interactions between the Igbo people and the Europeans should be examined both from the perspective of the Igbo and of the Europeans in order for students to understand the complexity of the themes that Achebe establishes and develops in this section of the novel.</w:t>
            </w:r>
            <w:r w:rsidR="000568EB">
              <w:rPr>
                <w:rFonts w:cstheme="minorHAnsi"/>
                <w:color w:val="000000" w:themeColor="text1"/>
              </w:rPr>
              <w:t xml:space="preserve">  Students need to be encouraged to use their knowledge and understanding of the Igbo culture to analyze the cultural collisions from an objective point of view</w:t>
            </w:r>
            <w:r w:rsidR="00347B25">
              <w:rPr>
                <w:rFonts w:cstheme="minorHAnsi"/>
                <w:color w:val="000000" w:themeColor="text1"/>
              </w:rPr>
              <w:t xml:space="preserve"> as they select the most critical scenes for analysis</w:t>
            </w:r>
            <w:r w:rsidR="000568EB">
              <w:rPr>
                <w:rFonts w:cstheme="minorHAnsi"/>
                <w:color w:val="000000" w:themeColor="text1"/>
              </w:rPr>
              <w:t>.</w:t>
            </w:r>
            <w:r w:rsidR="00347B25">
              <w:rPr>
                <w:rFonts w:cstheme="minorHAnsi"/>
                <w:color w:val="000000" w:themeColor="text1"/>
              </w:rPr>
              <w:t xml:space="preserve">  </w:t>
            </w:r>
          </w:p>
        </w:tc>
      </w:tr>
      <w:tr w:rsidR="00FE1C81" w:rsidRPr="00C27291" w14:paraId="29021187"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7C5D7944"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2DD92D9B" w14:textId="77777777" w:rsidTr="00F301DD">
        <w:trPr>
          <w:gridAfter w:val="1"/>
          <w:wAfter w:w="18" w:type="dxa"/>
          <w:trHeight w:val="2993"/>
        </w:trPr>
        <w:tc>
          <w:tcPr>
            <w:tcW w:w="14490" w:type="dxa"/>
            <w:gridSpan w:val="2"/>
            <w:tcBorders>
              <w:top w:val="nil"/>
            </w:tcBorders>
          </w:tcPr>
          <w:p w14:paraId="4F672A34" w14:textId="2A52C4DE" w:rsidR="00E57D01" w:rsidRPr="00C6611C" w:rsidRDefault="003D222D" w:rsidP="00E57D01">
            <w:pPr>
              <w:pStyle w:val="ListParagraph"/>
              <w:numPr>
                <w:ilvl w:val="0"/>
                <w:numId w:val="1"/>
              </w:numPr>
              <w:ind w:left="252" w:hanging="216"/>
            </w:pPr>
            <w:r w:rsidRPr="00C6611C">
              <w:t xml:space="preserve">While </w:t>
            </w:r>
            <w:r w:rsidRPr="00C6611C">
              <w:rPr>
                <w:u w:val="single"/>
              </w:rPr>
              <w:t>independently</w:t>
            </w:r>
            <w:r w:rsidRPr="00C6611C">
              <w:t xml:space="preserve"> reading and </w:t>
            </w:r>
            <w:hyperlink r:id="rId287" w:history="1">
              <w:r w:rsidRPr="00C6611C">
                <w:rPr>
                  <w:rStyle w:val="Hyperlink"/>
                </w:rPr>
                <w:t>annotating</w:t>
              </w:r>
            </w:hyperlink>
            <w:r w:rsidRPr="00C6611C">
              <w:t xml:space="preserve"> Chapters 14-19 of </w:t>
            </w:r>
            <w:r w:rsidRPr="00C6611C">
              <w:rPr>
                <w:i/>
              </w:rPr>
              <w:t>Things Fall Apart</w:t>
            </w:r>
            <w:r w:rsidRPr="00C6611C">
              <w:t xml:space="preserve">, examine </w:t>
            </w:r>
            <w:r w:rsidR="00E57D01" w:rsidRPr="00C6611C">
              <w:t xml:space="preserve">how Achebe establishes a point of view of the Igbo culture and its interactions with European culture. </w:t>
            </w:r>
            <w:r w:rsidRPr="00C6611C">
              <w:t>(</w:t>
            </w:r>
            <w:r w:rsidRPr="00C6611C">
              <w:rPr>
                <w:b/>
              </w:rPr>
              <w:t>Note:</w:t>
            </w:r>
            <w:r w:rsidRPr="00C6611C">
              <w:t xml:space="preserve"> Teachers should expect students to read these chapters on their own in class or at home in advance of completing these tasks in class.) (</w:t>
            </w:r>
            <w:hyperlink r:id="rId288" w:history="1">
              <w:r w:rsidR="006D5D0F" w:rsidRPr="00C6611C">
                <w:rPr>
                  <w:rStyle w:val="Hyperlink"/>
                </w:rPr>
                <w:t>RL.9-10.6</w:t>
              </w:r>
            </w:hyperlink>
            <w:r w:rsidRPr="00C6611C">
              <w:t xml:space="preserve">, </w:t>
            </w:r>
            <w:hyperlink r:id="rId289" w:history="1">
              <w:r w:rsidR="006D5D0F" w:rsidRPr="00C6611C">
                <w:rPr>
                  <w:rStyle w:val="Hyperlink"/>
                </w:rPr>
                <w:t>RL.9-10.10</w:t>
              </w:r>
            </w:hyperlink>
            <w:r w:rsidRPr="00C6611C">
              <w:t>)</w:t>
            </w:r>
          </w:p>
          <w:p w14:paraId="43CAF5A4" w14:textId="620A995A" w:rsidR="002649C5" w:rsidRPr="00C6611C" w:rsidRDefault="0035210C" w:rsidP="00F65593">
            <w:pPr>
              <w:pStyle w:val="ListParagraph"/>
              <w:numPr>
                <w:ilvl w:val="0"/>
                <w:numId w:val="1"/>
              </w:numPr>
              <w:ind w:left="252" w:hanging="216"/>
            </w:pPr>
            <w:r w:rsidRPr="00C6611C">
              <w:t>Work</w:t>
            </w:r>
            <w:r w:rsidR="002649C5" w:rsidRPr="00C6611C">
              <w:t xml:space="preserve"> collaboratively</w:t>
            </w:r>
            <w:r w:rsidRPr="00C6611C">
              <w:t xml:space="preserve"> to </w:t>
            </w:r>
            <w:r w:rsidR="002649C5" w:rsidRPr="00C6611C">
              <w:t xml:space="preserve">create an annotated timeline of the </w:t>
            </w:r>
            <w:r w:rsidR="00347B25" w:rsidRPr="00C6611C">
              <w:t xml:space="preserve">most critical </w:t>
            </w:r>
            <w:r w:rsidR="002649C5" w:rsidRPr="00C6611C">
              <w:t>interactions between the Igbo people and the Europeans</w:t>
            </w:r>
            <w:r w:rsidR="000568EB" w:rsidRPr="00C6611C">
              <w:t xml:space="preserve"> in Part 2</w:t>
            </w:r>
            <w:r w:rsidR="00510DA1" w:rsidRPr="00C6611C">
              <w:t xml:space="preserve">. </w:t>
            </w:r>
            <w:r w:rsidR="002649C5" w:rsidRPr="00C6611C">
              <w:t>Identify</w:t>
            </w:r>
            <w:r w:rsidR="000568EB" w:rsidRPr="00C6611C">
              <w:t xml:space="preserve"> and </w:t>
            </w:r>
            <w:r w:rsidR="00D43F74" w:rsidRPr="00C6611C">
              <w:t xml:space="preserve">write a narrative </w:t>
            </w:r>
            <w:r w:rsidR="000568EB" w:rsidRPr="00C6611C">
              <w:t>su</w:t>
            </w:r>
            <w:r w:rsidR="00D43F74" w:rsidRPr="00C6611C">
              <w:t>mmary of</w:t>
            </w:r>
            <w:r w:rsidR="002649C5" w:rsidRPr="00C6611C">
              <w:t xml:space="preserve"> each event and </w:t>
            </w:r>
            <w:r w:rsidR="00347B25" w:rsidRPr="00C6611C">
              <w:t>evaluate</w:t>
            </w:r>
            <w:r w:rsidR="002649C5" w:rsidRPr="00C6611C">
              <w:t xml:space="preserve"> its</w:t>
            </w:r>
            <w:r w:rsidR="00510DA1" w:rsidRPr="00C6611C">
              <w:t xml:space="preserve"> significance. </w:t>
            </w:r>
            <w:r w:rsidR="000568EB" w:rsidRPr="00C6611C">
              <w:t xml:space="preserve">In your </w:t>
            </w:r>
            <w:r w:rsidR="00D43F74" w:rsidRPr="00C6611C">
              <w:t>narrative summaries</w:t>
            </w:r>
            <w:r w:rsidR="000568EB" w:rsidRPr="00C6611C">
              <w:t xml:space="preserve">, maintain an </w:t>
            </w:r>
            <w:hyperlink r:id="rId290" w:history="1">
              <w:r w:rsidR="000568EB" w:rsidRPr="00C6611C">
                <w:rPr>
                  <w:rStyle w:val="Hyperlink"/>
                </w:rPr>
                <w:t>objective point of view</w:t>
              </w:r>
            </w:hyperlink>
            <w:r w:rsidR="000568EB" w:rsidRPr="00C6611C">
              <w:t xml:space="preserve"> (one which favors neither the Igbo nor the Europeans) as you analyze how themes emerge and are developed through these interactions.</w:t>
            </w:r>
            <w:r w:rsidR="002649C5" w:rsidRPr="00C6611C">
              <w:t xml:space="preserve"> </w:t>
            </w:r>
            <w:r w:rsidR="00D43F74" w:rsidRPr="00C6611C">
              <w:t>(</w:t>
            </w:r>
            <w:hyperlink r:id="rId291" w:history="1">
              <w:r w:rsidR="00D43F74" w:rsidRPr="00C6611C">
                <w:rPr>
                  <w:rStyle w:val="Hyperlink"/>
                </w:rPr>
                <w:t>R</w:t>
              </w:r>
              <w:r w:rsidR="00D63349" w:rsidRPr="00C6611C">
                <w:rPr>
                  <w:rStyle w:val="Hyperlink"/>
                </w:rPr>
                <w:t>L.9-10.1</w:t>
              </w:r>
            </w:hyperlink>
            <w:r w:rsidR="00D63349" w:rsidRPr="00C6611C">
              <w:t xml:space="preserve">, </w:t>
            </w:r>
            <w:hyperlink r:id="rId292" w:history="1">
              <w:r w:rsidR="001C5ADF" w:rsidRPr="00C6611C">
                <w:rPr>
                  <w:rStyle w:val="Hyperlink"/>
                </w:rPr>
                <w:t>RL.9-10.2</w:t>
              </w:r>
            </w:hyperlink>
            <w:r w:rsidR="00D63349" w:rsidRPr="00C6611C">
              <w:t xml:space="preserve">, </w:t>
            </w:r>
            <w:hyperlink r:id="rId293" w:history="1">
              <w:r w:rsidR="006D5D0F" w:rsidRPr="00C6611C">
                <w:rPr>
                  <w:rStyle w:val="Hyperlink"/>
                </w:rPr>
                <w:t>RL.9-10.6</w:t>
              </w:r>
            </w:hyperlink>
            <w:r w:rsidR="00D63349" w:rsidRPr="00C6611C">
              <w:t xml:space="preserve">, </w:t>
            </w:r>
            <w:hyperlink r:id="rId294" w:history="1">
              <w:r w:rsidR="00D43F74" w:rsidRPr="00C6611C">
                <w:rPr>
                  <w:rStyle w:val="Hyperlink"/>
                </w:rPr>
                <w:t>W.9-10.9a</w:t>
              </w:r>
            </w:hyperlink>
            <w:r w:rsidR="00D43F74" w:rsidRPr="00C6611C">
              <w:t xml:space="preserve">, </w:t>
            </w:r>
            <w:hyperlink r:id="rId295" w:history="1">
              <w:hyperlink r:id="rId296" w:history="1">
                <w:r w:rsidR="00575610" w:rsidRPr="00C6611C">
                  <w:rPr>
                    <w:rStyle w:val="Hyperlink"/>
                  </w:rPr>
                  <w:t>W.9-10.10</w:t>
                </w:r>
              </w:hyperlink>
            </w:hyperlink>
            <w:r w:rsidR="00D43F74" w:rsidRPr="00C6611C">
              <w:t>)</w:t>
            </w:r>
          </w:p>
          <w:p w14:paraId="5C3E6BDE" w14:textId="0F755BB9" w:rsidR="00F84167" w:rsidRPr="00C6611C" w:rsidRDefault="0047683A" w:rsidP="004D60F9">
            <w:pPr>
              <w:pStyle w:val="ListParagraph"/>
              <w:numPr>
                <w:ilvl w:val="0"/>
                <w:numId w:val="1"/>
              </w:numPr>
              <w:ind w:left="252" w:hanging="216"/>
            </w:pPr>
            <w:r w:rsidRPr="00C6611C">
              <w:t xml:space="preserve">Following the timeline creation, write a </w:t>
            </w:r>
            <w:hyperlink r:id="rId297" w:history="1">
              <w:r w:rsidRPr="00C6611C">
                <w:rPr>
                  <w:rStyle w:val="Hyperlink"/>
                </w:rPr>
                <w:t>brief timed analysis</w:t>
              </w:r>
            </w:hyperlink>
            <w:r w:rsidR="009837BB" w:rsidRPr="00C6611C">
              <w:t xml:space="preserve">: Examine how </w:t>
            </w:r>
            <w:r w:rsidR="00E1235F" w:rsidRPr="00C6611C">
              <w:t>the cultural collisions in</w:t>
            </w:r>
            <w:r w:rsidRPr="00C6611C">
              <w:t xml:space="preserve"> Chapters 14-19</w:t>
            </w:r>
            <w:r w:rsidR="00C6611C">
              <w:t xml:space="preserve"> develop a theme of the novel. </w:t>
            </w:r>
            <w:r w:rsidR="00D43F74" w:rsidRPr="00C6611C">
              <w:t>(</w:t>
            </w:r>
            <w:hyperlink r:id="rId298" w:history="1">
              <w:r w:rsidR="00C6611C" w:rsidRPr="00C6611C">
                <w:rPr>
                  <w:rStyle w:val="Hyperlink"/>
                </w:rPr>
                <w:t>RL.9-10.1</w:t>
              </w:r>
            </w:hyperlink>
            <w:r w:rsidR="00D43F74" w:rsidRPr="00C6611C">
              <w:t xml:space="preserve">, </w:t>
            </w:r>
            <w:hyperlink r:id="rId299" w:history="1">
              <w:r w:rsidR="001C5ADF" w:rsidRPr="00C6611C">
                <w:rPr>
                  <w:rStyle w:val="Hyperlink"/>
                </w:rPr>
                <w:t>RL.9-10.2</w:t>
              </w:r>
            </w:hyperlink>
            <w:r w:rsidR="00D43F74" w:rsidRPr="00C6611C">
              <w:t xml:space="preserve">, </w:t>
            </w:r>
            <w:hyperlink r:id="rId300" w:history="1">
              <w:r w:rsidR="006D5D0F" w:rsidRPr="00C6611C">
                <w:rPr>
                  <w:rStyle w:val="Hyperlink"/>
                </w:rPr>
                <w:t>RL.9-10.6</w:t>
              </w:r>
            </w:hyperlink>
            <w:r w:rsidR="00D43F74" w:rsidRPr="00C6611C">
              <w:t xml:space="preserve">, </w:t>
            </w:r>
            <w:hyperlink r:id="rId301" w:history="1">
              <w:r w:rsidR="002827EC" w:rsidRPr="00C6611C">
                <w:rPr>
                  <w:rStyle w:val="Hyperlink"/>
                </w:rPr>
                <w:t>W.9-10.1a-e</w:t>
              </w:r>
            </w:hyperlink>
            <w:r w:rsidR="00D43F74" w:rsidRPr="00C6611C">
              <w:t xml:space="preserve">, </w:t>
            </w:r>
            <w:ins w:id="17" w:author="Zoe  Stemm-Calderon" w:date="2013-06-05T09:49:00Z">
              <w:r w:rsidR="00654EEE" w:rsidRPr="00C6611C">
                <w:fldChar w:fldCharType="begin"/>
              </w:r>
              <w:r w:rsidR="00654EEE" w:rsidRPr="00C6611C">
                <w:instrText xml:space="preserve"> HYPERLINK "http://www.corestandards.org/ELA-Literacy/W/9-10" </w:instrText>
              </w:r>
              <w:r w:rsidR="00654EEE" w:rsidRPr="00C6611C">
                <w:fldChar w:fldCharType="separate"/>
              </w:r>
              <w:r w:rsidR="00D43F74" w:rsidRPr="00C6611C">
                <w:rPr>
                  <w:rStyle w:val="Hyperlink"/>
                </w:rPr>
                <w:t>W.9-10.9a</w:t>
              </w:r>
              <w:r w:rsidR="00654EEE" w:rsidRPr="00C6611C">
                <w:fldChar w:fldCharType="end"/>
              </w:r>
            </w:ins>
            <w:r w:rsidR="00D43F74" w:rsidRPr="00C6611C">
              <w:t xml:space="preserve">, </w:t>
            </w:r>
            <w:hyperlink r:id="rId302" w:history="1">
              <w:hyperlink r:id="rId303" w:history="1">
                <w:r w:rsidR="00575610" w:rsidRPr="00C6611C">
                  <w:rPr>
                    <w:rStyle w:val="Hyperlink"/>
                  </w:rPr>
                  <w:t>W.9-10.10</w:t>
                </w:r>
              </w:hyperlink>
            </w:hyperlink>
            <w:r w:rsidR="00D43F74" w:rsidRPr="00C6611C">
              <w:t>)</w:t>
            </w:r>
          </w:p>
          <w:p w14:paraId="61BD14F0" w14:textId="77777777" w:rsidR="007516AB" w:rsidRPr="00C6611C" w:rsidRDefault="007516AB" w:rsidP="004D60F9">
            <w:pPr>
              <w:pStyle w:val="ListParagraph"/>
              <w:numPr>
                <w:ilvl w:val="0"/>
                <w:numId w:val="1"/>
              </w:numPr>
              <w:ind w:left="252" w:hanging="216"/>
            </w:pPr>
            <w:r w:rsidRPr="00C6611C">
              <w:rPr>
                <w:b/>
              </w:rPr>
              <w:t>Ongoing throughout the unit</w:t>
            </w:r>
            <w:r w:rsidRPr="00C6611C">
              <w:t>: In all written responses, students will use parallel structure, various types of phrases, and compound sentences joined by semicolons and conjunctive adverbs in order to strengthen the quality of their writing. (</w:t>
            </w:r>
            <w:hyperlink r:id="rId304" w:history="1">
              <w:r w:rsidRPr="00C6611C">
                <w:rPr>
                  <w:rStyle w:val="Hyperlink"/>
                </w:rPr>
                <w:t>L.9-10.1a</w:t>
              </w:r>
            </w:hyperlink>
            <w:r w:rsidRPr="00C6611C">
              <w:t>-</w:t>
            </w:r>
            <w:hyperlink r:id="rId305" w:history="1">
              <w:r w:rsidRPr="00C6611C">
                <w:rPr>
                  <w:rStyle w:val="Hyperlink"/>
                </w:rPr>
                <w:t>b</w:t>
              </w:r>
            </w:hyperlink>
            <w:r w:rsidRPr="00C6611C">
              <w:t xml:space="preserve">, </w:t>
            </w:r>
            <w:hyperlink r:id="rId306" w:history="1">
              <w:r w:rsidRPr="00C6611C">
                <w:rPr>
                  <w:rStyle w:val="Hyperlink"/>
                </w:rPr>
                <w:t>L.9-10.2a</w:t>
              </w:r>
            </w:hyperlink>
            <w:r w:rsidRPr="00C6611C">
              <w:t>)</w:t>
            </w:r>
          </w:p>
        </w:tc>
      </w:tr>
    </w:tbl>
    <w:p w14:paraId="7FB754CB"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373CE682" w14:textId="77777777" w:rsidR="00F026FC" w:rsidRDefault="00F026FC" w:rsidP="00F026FC">
      <w:pPr>
        <w:spacing w:after="120" w:line="240" w:lineRule="auto"/>
        <w:jc w:val="center"/>
        <w:rPr>
          <w:b/>
          <w:sz w:val="28"/>
          <w:szCs w:val="28"/>
        </w:rPr>
      </w:pPr>
      <w:bookmarkStart w:id="18" w:name="Days22to23"/>
      <w:bookmarkEnd w:id="18"/>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307B1B51"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3663DF52" w14:textId="77777777" w:rsidR="00F84167" w:rsidRPr="00FE1C81" w:rsidRDefault="00F84167" w:rsidP="00FE1C81">
            <w:pPr>
              <w:jc w:val="center"/>
              <w:rPr>
                <w:b/>
                <w:color w:val="FFFFFF" w:themeColor="background1"/>
                <w:sz w:val="25"/>
                <w:szCs w:val="25"/>
              </w:rPr>
            </w:pPr>
            <w:bookmarkStart w:id="19" w:name="Days16to18"/>
            <w:bookmarkEnd w:id="19"/>
            <w:r w:rsidRPr="00FE1C81">
              <w:rPr>
                <w:b/>
                <w:color w:val="FFFFFF" w:themeColor="background1"/>
                <w:sz w:val="25"/>
                <w:szCs w:val="25"/>
              </w:rPr>
              <w:t>DAY</w:t>
            </w:r>
            <w:r w:rsidR="007623EF" w:rsidRPr="00FE1C81">
              <w:rPr>
                <w:b/>
                <w:color w:val="FFFFFF" w:themeColor="background1"/>
                <w:sz w:val="25"/>
                <w:szCs w:val="25"/>
              </w:rPr>
              <w:t>S 16-18</w:t>
            </w:r>
          </w:p>
        </w:tc>
      </w:tr>
      <w:tr w:rsidR="00F84167" w:rsidRPr="0006623C" w14:paraId="7A66511C" w14:textId="77777777" w:rsidTr="002E24C6">
        <w:trPr>
          <w:gridAfter w:val="1"/>
          <w:wAfter w:w="18" w:type="dxa"/>
          <w:trHeight w:val="288"/>
        </w:trPr>
        <w:tc>
          <w:tcPr>
            <w:tcW w:w="2430" w:type="dxa"/>
            <w:vMerge w:val="restart"/>
            <w:tcBorders>
              <w:top w:val="single" w:sz="4" w:space="0" w:color="auto"/>
            </w:tcBorders>
            <w:shd w:val="clear" w:color="auto" w:fill="auto"/>
            <w:vAlign w:val="center"/>
          </w:tcPr>
          <w:p w14:paraId="7DD3B3AF" w14:textId="77777777" w:rsidR="00F84167" w:rsidRDefault="00F84167" w:rsidP="002E24C6">
            <w:pPr>
              <w:rPr>
                <w:b/>
              </w:rPr>
            </w:pPr>
            <w:r w:rsidRPr="0006623C">
              <w:rPr>
                <w:b/>
              </w:rPr>
              <w:t xml:space="preserve">Text </w:t>
            </w:r>
            <w:r w:rsidR="009837BB">
              <w:rPr>
                <w:b/>
              </w:rPr>
              <w:t>One</w:t>
            </w:r>
            <w:r w:rsidRPr="0006623C">
              <w:rPr>
                <w:b/>
              </w:rPr>
              <w:t>:</w:t>
            </w:r>
          </w:p>
          <w:p w14:paraId="3DA148CB" w14:textId="77777777" w:rsidR="007623EF" w:rsidRDefault="000C2BC0" w:rsidP="002E24C6">
            <w:hyperlink r:id="rId307" w:history="1">
              <w:r w:rsidR="0005493C" w:rsidRPr="0005493C">
                <w:rPr>
                  <w:rStyle w:val="Hyperlink"/>
                  <w:i/>
                </w:rPr>
                <w:t>Things Fall Apart</w:t>
              </w:r>
            </w:hyperlink>
            <w:r w:rsidR="007623EF">
              <w:t xml:space="preserve">, Chapters 20-25 </w:t>
            </w:r>
          </w:p>
          <w:p w14:paraId="6F727646" w14:textId="77777777" w:rsidR="00F84167" w:rsidRPr="00F84167" w:rsidRDefault="00C748A2">
            <w:r>
              <w:t>(p.129-167)</w:t>
            </w:r>
          </w:p>
        </w:tc>
        <w:tc>
          <w:tcPr>
            <w:tcW w:w="12060" w:type="dxa"/>
            <w:tcBorders>
              <w:top w:val="single" w:sz="4" w:space="0" w:color="auto"/>
              <w:bottom w:val="nil"/>
            </w:tcBorders>
            <w:shd w:val="clear" w:color="auto" w:fill="D9D9D9" w:themeFill="background1" w:themeFillShade="D9"/>
          </w:tcPr>
          <w:p w14:paraId="1530562A" w14:textId="77777777" w:rsidR="00F84167" w:rsidRPr="0006623C" w:rsidRDefault="009461D2" w:rsidP="00275D38">
            <w:pPr>
              <w:rPr>
                <w:b/>
                <w:sz w:val="24"/>
                <w:szCs w:val="24"/>
              </w:rPr>
            </w:pPr>
            <w:r>
              <w:rPr>
                <w:b/>
                <w:sz w:val="24"/>
                <w:szCs w:val="24"/>
              </w:rPr>
              <w:t>Text Connections</w:t>
            </w:r>
          </w:p>
        </w:tc>
      </w:tr>
      <w:tr w:rsidR="00F84167" w:rsidRPr="0006623C" w14:paraId="79AE422A" w14:textId="77777777" w:rsidTr="00275D38">
        <w:trPr>
          <w:gridAfter w:val="1"/>
          <w:wAfter w:w="18" w:type="dxa"/>
          <w:trHeight w:val="567"/>
        </w:trPr>
        <w:tc>
          <w:tcPr>
            <w:tcW w:w="2430" w:type="dxa"/>
            <w:vMerge/>
            <w:shd w:val="clear" w:color="auto" w:fill="auto"/>
          </w:tcPr>
          <w:p w14:paraId="4242A6CB" w14:textId="77777777" w:rsidR="00F84167" w:rsidRPr="0006623C" w:rsidRDefault="00F84167" w:rsidP="00275D38"/>
        </w:tc>
        <w:tc>
          <w:tcPr>
            <w:tcW w:w="12060" w:type="dxa"/>
            <w:tcBorders>
              <w:top w:val="nil"/>
            </w:tcBorders>
          </w:tcPr>
          <w:p w14:paraId="12058AE6" w14:textId="77777777" w:rsidR="00F84167" w:rsidRPr="002E24C6" w:rsidRDefault="00E1235F" w:rsidP="002E24C6">
            <w:pPr>
              <w:rPr>
                <w:i/>
              </w:rPr>
            </w:pPr>
            <w:r>
              <w:t xml:space="preserve">In Part 3 of </w:t>
            </w:r>
            <w:r>
              <w:rPr>
                <w:i/>
              </w:rPr>
              <w:t>Things Fall Apart</w:t>
            </w:r>
            <w:r>
              <w:t>, Okonkwo returns from exile and experiences European domination firsthand, which results in his</w:t>
            </w:r>
            <w:r w:rsidR="00B837E9">
              <w:t xml:space="preserve"> suicide in the final chapter. </w:t>
            </w:r>
            <w:r w:rsidR="009E0029">
              <w:t xml:space="preserve">While the novel predominantly </w:t>
            </w:r>
            <w:r w:rsidR="001004AD">
              <w:t>presents</w:t>
            </w:r>
            <w:r w:rsidR="009E0029">
              <w:t xml:space="preserve"> the Igbo </w:t>
            </w:r>
            <w:r w:rsidR="001004AD">
              <w:t>point of view, Part 3 presents the European point of view in several places, which should be studied in conjunction with “The Second Coming.”</w:t>
            </w:r>
            <w:r w:rsidR="00B837E9">
              <w:t xml:space="preserve"> (</w:t>
            </w:r>
            <w:hyperlink w:anchor="UnitOverview" w:history="1">
              <w:r w:rsidR="00B837E9" w:rsidRPr="00B837E9">
                <w:rPr>
                  <w:rStyle w:val="Hyperlink"/>
                </w:rPr>
                <w:t>Unit Focus #4</w:t>
              </w:r>
            </w:hyperlink>
            <w:r w:rsidR="00B837E9">
              <w:t>)</w:t>
            </w:r>
          </w:p>
        </w:tc>
      </w:tr>
      <w:tr w:rsidR="00F84167" w:rsidRPr="0006623C" w14:paraId="62246F39" w14:textId="77777777" w:rsidTr="00275D38">
        <w:trPr>
          <w:gridAfter w:val="1"/>
          <w:wAfter w:w="18" w:type="dxa"/>
          <w:trHeight w:val="288"/>
        </w:trPr>
        <w:tc>
          <w:tcPr>
            <w:tcW w:w="2430" w:type="dxa"/>
            <w:vMerge/>
            <w:shd w:val="clear" w:color="auto" w:fill="auto"/>
            <w:vAlign w:val="center"/>
          </w:tcPr>
          <w:p w14:paraId="2D2D3055"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39A3F616" w14:textId="77777777" w:rsidR="00F84167" w:rsidRPr="0006623C" w:rsidRDefault="00F84167" w:rsidP="00275D38">
            <w:pPr>
              <w:rPr>
                <w:b/>
                <w:sz w:val="24"/>
                <w:szCs w:val="24"/>
              </w:rPr>
            </w:pPr>
            <w:r w:rsidRPr="00F84167">
              <w:rPr>
                <w:b/>
                <w:sz w:val="24"/>
                <w:szCs w:val="24"/>
              </w:rPr>
              <w:t>Reader and Task Considerations</w:t>
            </w:r>
          </w:p>
        </w:tc>
      </w:tr>
      <w:tr w:rsidR="00F84167" w:rsidRPr="0006623C" w14:paraId="61770EFF" w14:textId="77777777" w:rsidTr="00275D38">
        <w:trPr>
          <w:gridAfter w:val="1"/>
          <w:wAfter w:w="18" w:type="dxa"/>
          <w:trHeight w:val="288"/>
        </w:trPr>
        <w:tc>
          <w:tcPr>
            <w:tcW w:w="2430" w:type="dxa"/>
            <w:vMerge/>
            <w:tcBorders>
              <w:bottom w:val="single" w:sz="4" w:space="0" w:color="auto"/>
            </w:tcBorders>
            <w:shd w:val="clear" w:color="auto" w:fill="auto"/>
          </w:tcPr>
          <w:p w14:paraId="2ACBD79E" w14:textId="77777777" w:rsidR="00F84167" w:rsidRPr="0006623C" w:rsidRDefault="00F84167" w:rsidP="00275D38"/>
        </w:tc>
        <w:tc>
          <w:tcPr>
            <w:tcW w:w="12060" w:type="dxa"/>
            <w:tcBorders>
              <w:top w:val="nil"/>
              <w:bottom w:val="single" w:sz="4" w:space="0" w:color="auto"/>
            </w:tcBorders>
          </w:tcPr>
          <w:p w14:paraId="691B902D" w14:textId="77777777" w:rsidR="00F84167" w:rsidRPr="0006623C" w:rsidRDefault="007426B7" w:rsidP="00275D38">
            <w:r>
              <w:t>This section of the novel</w:t>
            </w:r>
            <w:r w:rsidR="000A09C6">
              <w:t xml:space="preserve"> alternates between the Igbo and European point of view which students should be attentive to as they read.  </w:t>
            </w:r>
          </w:p>
        </w:tc>
      </w:tr>
      <w:tr w:rsidR="009837BB" w:rsidRPr="0006623C" w14:paraId="6A854ACB" w14:textId="77777777" w:rsidTr="008E4EF4">
        <w:trPr>
          <w:gridAfter w:val="1"/>
          <w:wAfter w:w="18" w:type="dxa"/>
          <w:trHeight w:val="288"/>
        </w:trPr>
        <w:tc>
          <w:tcPr>
            <w:tcW w:w="2430" w:type="dxa"/>
            <w:vMerge w:val="restart"/>
            <w:shd w:val="clear" w:color="auto" w:fill="auto"/>
            <w:vAlign w:val="center"/>
          </w:tcPr>
          <w:p w14:paraId="2F87481F" w14:textId="77777777" w:rsidR="009837BB" w:rsidRPr="0006623C" w:rsidRDefault="009837BB" w:rsidP="008E4EF4">
            <w:pPr>
              <w:rPr>
                <w:b/>
              </w:rPr>
            </w:pPr>
            <w:r w:rsidRPr="0006623C">
              <w:rPr>
                <w:b/>
              </w:rPr>
              <w:t xml:space="preserve">Text </w:t>
            </w:r>
            <w:r>
              <w:rPr>
                <w:b/>
              </w:rPr>
              <w:t>Two</w:t>
            </w:r>
            <w:r w:rsidRPr="0006623C">
              <w:rPr>
                <w:b/>
              </w:rPr>
              <w:t>:</w:t>
            </w:r>
          </w:p>
          <w:p w14:paraId="73E68DEC" w14:textId="77777777" w:rsidR="00E87AE3" w:rsidRPr="00E87AE3" w:rsidRDefault="00E87AE3" w:rsidP="00E87AE3">
            <w:r w:rsidRPr="00E87AE3">
              <w:t>“</w:t>
            </w:r>
            <w:hyperlink r:id="rId308" w:history="1">
              <w:r w:rsidRPr="00E87AE3">
                <w:rPr>
                  <w:rStyle w:val="Hyperlink"/>
                </w:rPr>
                <w:t>The Second Coming</w:t>
              </w:r>
            </w:hyperlink>
            <w:r w:rsidRPr="00E87AE3">
              <w:t>,” William Butler Yeats</w:t>
            </w:r>
          </w:p>
          <w:p w14:paraId="6EDF8D91" w14:textId="77777777" w:rsidR="00E87AE3" w:rsidRPr="00F84167" w:rsidRDefault="00E87AE3" w:rsidP="008E4EF4"/>
        </w:tc>
        <w:tc>
          <w:tcPr>
            <w:tcW w:w="12060" w:type="dxa"/>
            <w:tcBorders>
              <w:bottom w:val="nil"/>
            </w:tcBorders>
            <w:shd w:val="clear" w:color="auto" w:fill="D9D9D9" w:themeFill="background1" w:themeFillShade="D9"/>
          </w:tcPr>
          <w:p w14:paraId="1146F72E" w14:textId="77777777" w:rsidR="009837BB" w:rsidRPr="0006623C" w:rsidRDefault="009837BB" w:rsidP="008E4EF4">
            <w:pPr>
              <w:rPr>
                <w:b/>
                <w:sz w:val="24"/>
                <w:szCs w:val="24"/>
              </w:rPr>
            </w:pPr>
            <w:r>
              <w:rPr>
                <w:b/>
                <w:sz w:val="24"/>
                <w:szCs w:val="24"/>
              </w:rPr>
              <w:t>Text Connections</w:t>
            </w:r>
          </w:p>
        </w:tc>
      </w:tr>
      <w:tr w:rsidR="009837BB" w:rsidRPr="0006623C" w14:paraId="72F244D3" w14:textId="77777777" w:rsidTr="008E4EF4">
        <w:trPr>
          <w:gridAfter w:val="1"/>
          <w:wAfter w:w="18" w:type="dxa"/>
          <w:trHeight w:val="288"/>
        </w:trPr>
        <w:tc>
          <w:tcPr>
            <w:tcW w:w="2430" w:type="dxa"/>
            <w:vMerge/>
            <w:shd w:val="clear" w:color="auto" w:fill="auto"/>
          </w:tcPr>
          <w:p w14:paraId="16933899" w14:textId="77777777" w:rsidR="009837BB" w:rsidRPr="0006623C" w:rsidRDefault="009837BB" w:rsidP="008E4EF4">
            <w:pPr>
              <w:rPr>
                <w:color w:val="000000" w:themeColor="text1"/>
              </w:rPr>
            </w:pPr>
          </w:p>
        </w:tc>
        <w:tc>
          <w:tcPr>
            <w:tcW w:w="12060" w:type="dxa"/>
            <w:tcBorders>
              <w:top w:val="nil"/>
              <w:bottom w:val="single" w:sz="4" w:space="0" w:color="auto"/>
            </w:tcBorders>
          </w:tcPr>
          <w:p w14:paraId="28EEF9CF" w14:textId="77777777" w:rsidR="009837BB" w:rsidRPr="00A22A7F" w:rsidRDefault="009837BB" w:rsidP="00282F54">
            <w:r>
              <w:t xml:space="preserve">The poem “The Second Coming” is the source of the title of </w:t>
            </w:r>
            <w:r>
              <w:rPr>
                <w:i/>
              </w:rPr>
              <w:t>Things Fall Apart</w:t>
            </w:r>
            <w:r>
              <w:t xml:space="preserve">; Achebe uses the opening four lines of the poem as the epigraph of the novel and has discussed in interviews the relationship of the poem to the novel.  The poem captures the domination </w:t>
            </w:r>
            <w:r w:rsidR="00282F54">
              <w:t>of</w:t>
            </w:r>
            <w:r>
              <w:t xml:space="preserve"> European culture and the </w:t>
            </w:r>
            <w:r w:rsidR="00282F54">
              <w:t xml:space="preserve">resulting </w:t>
            </w:r>
            <w:r>
              <w:t xml:space="preserve">dissolution of the Igbo culture </w:t>
            </w:r>
            <w:r w:rsidR="00282F54">
              <w:t xml:space="preserve">illustrated in </w:t>
            </w:r>
            <w:r>
              <w:t>Part 3</w:t>
            </w:r>
            <w:r w:rsidR="00282F54">
              <w:t xml:space="preserve"> of the novel</w:t>
            </w:r>
            <w:r>
              <w:t>.</w:t>
            </w:r>
            <w:r w:rsidR="00B837E9">
              <w:t xml:space="preserve"> (</w:t>
            </w:r>
            <w:hyperlink w:anchor="UnitOverview" w:history="1">
              <w:r w:rsidR="00B837E9" w:rsidRPr="00B837E9">
                <w:rPr>
                  <w:rStyle w:val="Hyperlink"/>
                </w:rPr>
                <w:t>Unit Focus #2</w:t>
              </w:r>
            </w:hyperlink>
            <w:r w:rsidR="00B837E9">
              <w:t>)</w:t>
            </w:r>
            <w:r>
              <w:t xml:space="preserve">  </w:t>
            </w:r>
          </w:p>
        </w:tc>
      </w:tr>
      <w:tr w:rsidR="009837BB" w:rsidRPr="0006623C" w14:paraId="054DF682" w14:textId="77777777" w:rsidTr="008E4EF4">
        <w:trPr>
          <w:gridAfter w:val="1"/>
          <w:wAfter w:w="18" w:type="dxa"/>
          <w:trHeight w:val="288"/>
        </w:trPr>
        <w:tc>
          <w:tcPr>
            <w:tcW w:w="2430" w:type="dxa"/>
            <w:vMerge/>
            <w:shd w:val="clear" w:color="auto" w:fill="auto"/>
            <w:vAlign w:val="center"/>
          </w:tcPr>
          <w:p w14:paraId="53474F8F" w14:textId="77777777" w:rsidR="009837BB" w:rsidRPr="0006623C" w:rsidRDefault="009837BB" w:rsidP="008E4EF4">
            <w:pPr>
              <w:rPr>
                <w:b/>
              </w:rPr>
            </w:pPr>
          </w:p>
        </w:tc>
        <w:tc>
          <w:tcPr>
            <w:tcW w:w="12060" w:type="dxa"/>
            <w:tcBorders>
              <w:bottom w:val="nil"/>
            </w:tcBorders>
            <w:shd w:val="clear" w:color="auto" w:fill="D9D9D9" w:themeFill="background1" w:themeFillShade="D9"/>
          </w:tcPr>
          <w:p w14:paraId="71C3F2FE" w14:textId="77777777" w:rsidR="009837BB" w:rsidRPr="0006623C" w:rsidRDefault="009837BB" w:rsidP="008E4EF4">
            <w:pPr>
              <w:rPr>
                <w:b/>
                <w:sz w:val="24"/>
                <w:szCs w:val="24"/>
              </w:rPr>
            </w:pPr>
            <w:r w:rsidRPr="0006623C">
              <w:rPr>
                <w:b/>
                <w:sz w:val="24"/>
                <w:szCs w:val="24"/>
              </w:rPr>
              <w:t>Reader and Task Considerations</w:t>
            </w:r>
          </w:p>
        </w:tc>
      </w:tr>
      <w:tr w:rsidR="009837BB" w:rsidRPr="0006623C" w14:paraId="34B0A905" w14:textId="77777777" w:rsidTr="008E4EF4">
        <w:trPr>
          <w:gridAfter w:val="1"/>
          <w:wAfter w:w="18" w:type="dxa"/>
          <w:trHeight w:val="288"/>
        </w:trPr>
        <w:tc>
          <w:tcPr>
            <w:tcW w:w="2430" w:type="dxa"/>
            <w:vMerge/>
            <w:tcBorders>
              <w:bottom w:val="single" w:sz="4" w:space="0" w:color="auto"/>
            </w:tcBorders>
            <w:shd w:val="clear" w:color="auto" w:fill="auto"/>
          </w:tcPr>
          <w:p w14:paraId="1AF69300" w14:textId="77777777" w:rsidR="009837BB" w:rsidRPr="0006623C" w:rsidRDefault="009837BB" w:rsidP="008E4EF4"/>
        </w:tc>
        <w:tc>
          <w:tcPr>
            <w:tcW w:w="12060" w:type="dxa"/>
            <w:tcBorders>
              <w:top w:val="nil"/>
              <w:bottom w:val="single" w:sz="4" w:space="0" w:color="auto"/>
            </w:tcBorders>
          </w:tcPr>
          <w:p w14:paraId="00721C34" w14:textId="4426151B" w:rsidR="009837BB" w:rsidRPr="00C6611C" w:rsidRDefault="009837BB" w:rsidP="004A5269">
            <w:pPr>
              <w:rPr>
                <w:rFonts w:cstheme="minorHAnsi"/>
                <w:color w:val="000000" w:themeColor="text1"/>
              </w:rPr>
            </w:pPr>
            <w:r w:rsidRPr="00C6611C">
              <w:rPr>
                <w:rFonts w:cstheme="minorHAnsi"/>
                <w:color w:val="000000" w:themeColor="text1"/>
              </w:rPr>
              <w:t>The language of the poem and the repeated allusions to Revelations will require multiple readings f</w:t>
            </w:r>
            <w:r w:rsidR="004A5269" w:rsidRPr="00C6611C">
              <w:rPr>
                <w:rFonts w:cstheme="minorHAnsi"/>
                <w:color w:val="000000" w:themeColor="text1"/>
              </w:rPr>
              <w:t xml:space="preserve">or comprehension and analysis. </w:t>
            </w:r>
            <w:r w:rsidR="00B837E9" w:rsidRPr="00C6611C">
              <w:rPr>
                <w:rFonts w:cstheme="minorHAnsi"/>
                <w:color w:val="000000" w:themeColor="text1"/>
              </w:rPr>
              <w:t>(</w:t>
            </w:r>
            <w:hyperlink r:id="rId309" w:history="1">
              <w:r w:rsidR="006D5D0F" w:rsidRPr="00C6611C">
                <w:rPr>
                  <w:rStyle w:val="Hyperlink"/>
                </w:rPr>
                <w:t>RL.9-10.10</w:t>
              </w:r>
            </w:hyperlink>
            <w:r w:rsidR="00B837E9" w:rsidRPr="00C6611C">
              <w:rPr>
                <w:rFonts w:cstheme="minorHAnsi"/>
                <w:color w:val="000000" w:themeColor="text1"/>
              </w:rPr>
              <w:t>)</w:t>
            </w:r>
            <w:r w:rsidRPr="00C6611C">
              <w:rPr>
                <w:rFonts w:cstheme="minorHAnsi"/>
                <w:color w:val="000000" w:themeColor="text1"/>
              </w:rPr>
              <w:t xml:space="preserve"> </w:t>
            </w:r>
          </w:p>
        </w:tc>
      </w:tr>
      <w:tr w:rsidR="00FE1C81" w:rsidRPr="00C27291" w14:paraId="53805026"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7850EC25"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76B63579" w14:textId="77777777" w:rsidTr="00275D38">
        <w:trPr>
          <w:gridAfter w:val="1"/>
          <w:wAfter w:w="18" w:type="dxa"/>
          <w:trHeight w:val="3272"/>
        </w:trPr>
        <w:tc>
          <w:tcPr>
            <w:tcW w:w="14490" w:type="dxa"/>
            <w:gridSpan w:val="2"/>
            <w:tcBorders>
              <w:top w:val="nil"/>
            </w:tcBorders>
          </w:tcPr>
          <w:p w14:paraId="7C8F980B" w14:textId="748612FB" w:rsidR="009837BB" w:rsidRPr="00C6611C" w:rsidRDefault="002849A4" w:rsidP="00F65593">
            <w:pPr>
              <w:pStyle w:val="ListParagraph"/>
              <w:numPr>
                <w:ilvl w:val="0"/>
                <w:numId w:val="1"/>
              </w:numPr>
              <w:ind w:left="252" w:hanging="216"/>
            </w:pPr>
            <w:r w:rsidRPr="00C6611C">
              <w:t xml:space="preserve">While </w:t>
            </w:r>
            <w:r w:rsidRPr="00C6611C">
              <w:rPr>
                <w:u w:val="single"/>
              </w:rPr>
              <w:t>independently</w:t>
            </w:r>
            <w:r w:rsidRPr="00C6611C">
              <w:t xml:space="preserve"> reading and </w:t>
            </w:r>
            <w:hyperlink r:id="rId310" w:history="1">
              <w:r w:rsidRPr="00C6611C">
                <w:rPr>
                  <w:rStyle w:val="Hyperlink"/>
                </w:rPr>
                <w:t>annotating</w:t>
              </w:r>
            </w:hyperlink>
            <w:r w:rsidRPr="00C6611C">
              <w:t xml:space="preserve"> Chapters 20-25 of </w:t>
            </w:r>
            <w:r w:rsidRPr="00C6611C">
              <w:rPr>
                <w:i/>
              </w:rPr>
              <w:t>Things Fall Apart</w:t>
            </w:r>
            <w:r w:rsidRPr="00C6611C">
              <w:t>, e</w:t>
            </w:r>
            <w:r w:rsidR="009837BB" w:rsidRPr="00C6611C">
              <w:t>xamine how Achebe establishes a point of view of the Igbo culture and its int</w:t>
            </w:r>
            <w:r w:rsidRPr="00C6611C">
              <w:t xml:space="preserve">eractions with European culture. </w:t>
            </w:r>
            <w:r w:rsidR="009837BB" w:rsidRPr="00C6611C">
              <w:t>(</w:t>
            </w:r>
            <w:r w:rsidR="009837BB" w:rsidRPr="00C6611C">
              <w:rPr>
                <w:b/>
              </w:rPr>
              <w:t>Note:</w:t>
            </w:r>
            <w:r w:rsidR="009837BB" w:rsidRPr="00C6611C">
              <w:t xml:space="preserve"> Teachers should expect students to read these chapters on their own in class or at home in advance of completing these tasks in class.)</w:t>
            </w:r>
            <w:r w:rsidRPr="00C6611C">
              <w:t xml:space="preserve"> (</w:t>
            </w:r>
            <w:hyperlink r:id="rId311" w:history="1">
              <w:r w:rsidR="006D5D0F" w:rsidRPr="00C6611C">
                <w:rPr>
                  <w:rStyle w:val="Hyperlink"/>
                </w:rPr>
                <w:t>RL.9-10.6</w:t>
              </w:r>
            </w:hyperlink>
            <w:r w:rsidRPr="00C6611C">
              <w:t xml:space="preserve">, </w:t>
            </w:r>
            <w:hyperlink r:id="rId312" w:history="1">
              <w:r w:rsidR="006D5D0F" w:rsidRPr="00C6611C">
                <w:rPr>
                  <w:rStyle w:val="Hyperlink"/>
                </w:rPr>
                <w:t>RL.9-10.10</w:t>
              </w:r>
            </w:hyperlink>
            <w:r w:rsidR="006D5D0F" w:rsidRPr="00C6611C">
              <w:t xml:space="preserve"> </w:t>
            </w:r>
            <w:r w:rsidRPr="00C6611C">
              <w:t>)</w:t>
            </w:r>
          </w:p>
          <w:p w14:paraId="2BC8E0D3" w14:textId="64B445A5" w:rsidR="000A09C6" w:rsidRPr="00C6611C" w:rsidRDefault="000A09C6" w:rsidP="00F65593">
            <w:pPr>
              <w:pStyle w:val="ListParagraph"/>
              <w:numPr>
                <w:ilvl w:val="0"/>
                <w:numId w:val="1"/>
              </w:numPr>
              <w:ind w:left="252" w:hanging="216"/>
            </w:pPr>
            <w:r w:rsidRPr="00C6611C">
              <w:t>Locate and mark (with sticky note flags) the places in Part 3 where the Europ</w:t>
            </w:r>
            <w:r w:rsidR="002849A4" w:rsidRPr="00C6611C">
              <w:t xml:space="preserve">ean point of view is revealed. </w:t>
            </w:r>
            <w:r w:rsidR="006A19A0" w:rsidRPr="00C6611C">
              <w:t xml:space="preserve">Objectively summarize the characters’ interaction and plot of the novel. </w:t>
            </w:r>
            <w:r w:rsidR="00282F54" w:rsidRPr="00C6611C">
              <w:t>T</w:t>
            </w:r>
            <w:r w:rsidR="00F75320" w:rsidRPr="00C6611C">
              <w:t xml:space="preserve">hen, on a graphic organizer or in a reader’s log, </w:t>
            </w:r>
            <w:r w:rsidRPr="00C6611C">
              <w:t>contrast the European point of view with that of the Igbo</w:t>
            </w:r>
            <w:r w:rsidR="00282F54" w:rsidRPr="00C6611C">
              <w:t xml:space="preserve">. Explain how </w:t>
            </w:r>
            <w:r w:rsidRPr="00C6611C">
              <w:t xml:space="preserve">alternating points of view </w:t>
            </w:r>
            <w:r w:rsidR="0035210C" w:rsidRPr="00C6611C">
              <w:t>a</w:t>
            </w:r>
            <w:r w:rsidR="00282F54" w:rsidRPr="00C6611C">
              <w:t xml:space="preserve">ffect the </w:t>
            </w:r>
            <w:r w:rsidRPr="00C6611C">
              <w:t>development of the themes of the novel</w:t>
            </w:r>
            <w:r w:rsidR="00F75320" w:rsidRPr="00C6611C">
              <w:t xml:space="preserve"> and cite textual evidence</w:t>
            </w:r>
            <w:r w:rsidRPr="00C6611C">
              <w:t>. (</w:t>
            </w:r>
            <w:hyperlink r:id="rId313" w:history="1">
              <w:r w:rsidRPr="00C6611C">
                <w:rPr>
                  <w:rStyle w:val="Hyperlink"/>
                </w:rPr>
                <w:t>RL.9-10.</w:t>
              </w:r>
              <w:r w:rsidR="0035210C" w:rsidRPr="00C6611C">
                <w:rPr>
                  <w:rStyle w:val="Hyperlink"/>
                </w:rPr>
                <w:t>1</w:t>
              </w:r>
            </w:hyperlink>
            <w:r w:rsidR="0035210C" w:rsidRPr="00C6611C">
              <w:t xml:space="preserve">, </w:t>
            </w:r>
            <w:hyperlink r:id="rId314" w:history="1">
              <w:r w:rsidR="001C5ADF" w:rsidRPr="00C6611C">
                <w:rPr>
                  <w:rStyle w:val="Hyperlink"/>
                </w:rPr>
                <w:t>RL.9-10.2</w:t>
              </w:r>
            </w:hyperlink>
            <w:r w:rsidR="0035210C" w:rsidRPr="00C6611C">
              <w:t xml:space="preserve">, </w:t>
            </w:r>
            <w:hyperlink r:id="rId315" w:history="1">
              <w:r w:rsidR="006D5D0F" w:rsidRPr="00C6611C">
                <w:rPr>
                  <w:rStyle w:val="Hyperlink"/>
                </w:rPr>
                <w:t>RL.9-10.6</w:t>
              </w:r>
            </w:hyperlink>
            <w:r w:rsidR="006D5D0F" w:rsidRPr="00C6611C">
              <w:t xml:space="preserve"> </w:t>
            </w:r>
            <w:r w:rsidR="00D63349" w:rsidRPr="00C6611C">
              <w:t xml:space="preserve">, </w:t>
            </w:r>
            <w:hyperlink r:id="rId316" w:history="1">
              <w:r w:rsidR="00282F54" w:rsidRPr="00C6611C">
                <w:rPr>
                  <w:rStyle w:val="Hyperlink"/>
                </w:rPr>
                <w:t>W.9-10.9a</w:t>
              </w:r>
            </w:hyperlink>
            <w:r w:rsidR="00282F54" w:rsidRPr="00C6611C">
              <w:t xml:space="preserve">, </w:t>
            </w:r>
            <w:hyperlink r:id="rId317" w:history="1">
              <w:hyperlink r:id="rId318" w:history="1">
                <w:r w:rsidR="00575610" w:rsidRPr="00C6611C">
                  <w:rPr>
                    <w:rStyle w:val="Hyperlink"/>
                  </w:rPr>
                  <w:t>W.9-10.10</w:t>
                </w:r>
              </w:hyperlink>
            </w:hyperlink>
            <w:r w:rsidR="00F75320" w:rsidRPr="00C6611C">
              <w:t>)</w:t>
            </w:r>
          </w:p>
          <w:p w14:paraId="5465B7D2" w14:textId="6C33C5A7" w:rsidR="00F84167" w:rsidRPr="00C6611C" w:rsidRDefault="00CD0A79" w:rsidP="00F65593">
            <w:pPr>
              <w:pStyle w:val="ListParagraph"/>
              <w:numPr>
                <w:ilvl w:val="0"/>
                <w:numId w:val="1"/>
              </w:numPr>
              <w:ind w:left="252" w:hanging="216"/>
            </w:pPr>
            <w:r w:rsidRPr="00C6611C">
              <w:t xml:space="preserve">Closely read “The Second Coming” and </w:t>
            </w:r>
            <w:r w:rsidR="000838D1" w:rsidRPr="00C6611C">
              <w:t>d</w:t>
            </w:r>
            <w:r w:rsidRPr="00C6611C">
              <w:t>etermine the meaning of key words and phrases</w:t>
            </w:r>
            <w:r w:rsidR="000838D1" w:rsidRPr="00C6611C">
              <w:t xml:space="preserve"> to</w:t>
            </w:r>
            <w:r w:rsidRPr="00C6611C">
              <w:t xml:space="preserve"> analyze how the language of the poem reveals the meaning.  </w:t>
            </w:r>
            <w:r w:rsidR="00141236" w:rsidRPr="00C6611C">
              <w:t>Use a graphic organizer</w:t>
            </w:r>
            <w:r w:rsidR="007426B7" w:rsidRPr="00C6611C">
              <w:t xml:space="preserve"> </w:t>
            </w:r>
            <w:r w:rsidR="004A5269" w:rsidRPr="00C6611C">
              <w:t xml:space="preserve">or poetry analysis strategy like </w:t>
            </w:r>
            <w:hyperlink r:id="rId319" w:history="1">
              <w:r w:rsidR="004A5269" w:rsidRPr="00C6611C">
                <w:rPr>
                  <w:rStyle w:val="Hyperlink"/>
                </w:rPr>
                <w:t>TP-CASTT</w:t>
              </w:r>
            </w:hyperlink>
            <w:r w:rsidR="004A5269" w:rsidRPr="00C6611C">
              <w:t xml:space="preserve"> t</w:t>
            </w:r>
            <w:r w:rsidR="007426B7" w:rsidRPr="00C6611C">
              <w:t>o aid comprehension and analysis.</w:t>
            </w:r>
            <w:r w:rsidR="00141236" w:rsidRPr="00C6611C">
              <w:t xml:space="preserve"> </w:t>
            </w:r>
            <w:r w:rsidRPr="00C6611C">
              <w:t>(</w:t>
            </w:r>
            <w:hyperlink r:id="rId320" w:history="1">
              <w:r w:rsidRPr="00C6611C">
                <w:rPr>
                  <w:rStyle w:val="Hyperlink"/>
                </w:rPr>
                <w:t>RL.9-10.1</w:t>
              </w:r>
            </w:hyperlink>
            <w:r w:rsidRPr="00C6611C">
              <w:t xml:space="preserve">, </w:t>
            </w:r>
            <w:hyperlink r:id="rId321" w:history="1">
              <w:r w:rsidR="001C5ADF" w:rsidRPr="00C6611C">
                <w:rPr>
                  <w:rStyle w:val="Hyperlink"/>
                </w:rPr>
                <w:t>RL.9-10.2</w:t>
              </w:r>
            </w:hyperlink>
            <w:r w:rsidRPr="00C6611C">
              <w:t xml:space="preserve">, </w:t>
            </w:r>
            <w:hyperlink r:id="rId322" w:history="1">
              <w:r w:rsidR="001C5ADF" w:rsidRPr="00C6611C">
                <w:rPr>
                  <w:rStyle w:val="Hyperlink"/>
                </w:rPr>
                <w:t>RL.9-10.4</w:t>
              </w:r>
            </w:hyperlink>
            <w:r w:rsidRPr="00C6611C">
              <w:t xml:space="preserve">, </w:t>
            </w:r>
            <w:hyperlink r:id="rId323" w:history="1">
              <w:r w:rsidR="006D5D0F" w:rsidRPr="00C6611C">
                <w:rPr>
                  <w:rStyle w:val="Hyperlink"/>
                </w:rPr>
                <w:t>RL.9-10.9</w:t>
              </w:r>
            </w:hyperlink>
            <w:r w:rsidR="000838D1" w:rsidRPr="00C6611C">
              <w:t xml:space="preserve">, </w:t>
            </w:r>
            <w:hyperlink r:id="rId324" w:history="1">
              <w:r w:rsidR="000838D1" w:rsidRPr="00C6611C">
                <w:rPr>
                  <w:rStyle w:val="Hyperlink"/>
                </w:rPr>
                <w:t>L.9-10.4a,</w:t>
              </w:r>
              <w:r w:rsidR="0035210C" w:rsidRPr="00C6611C">
                <w:rPr>
                  <w:rStyle w:val="Hyperlink"/>
                </w:rPr>
                <w:t xml:space="preserve"> c, d</w:t>
              </w:r>
            </w:hyperlink>
            <w:r w:rsidR="0035210C" w:rsidRPr="00C6611C">
              <w:t xml:space="preserve">, </w:t>
            </w:r>
            <w:hyperlink r:id="rId325" w:history="1">
              <w:r w:rsidR="0035210C" w:rsidRPr="00C6611C">
                <w:rPr>
                  <w:rStyle w:val="Hyperlink"/>
                </w:rPr>
                <w:t>L.9-10.5b</w:t>
              </w:r>
            </w:hyperlink>
            <w:r w:rsidR="0035210C" w:rsidRPr="00C6611C">
              <w:t xml:space="preserve">, </w:t>
            </w:r>
            <w:hyperlink r:id="rId326" w:history="1">
              <w:r w:rsidR="0035210C" w:rsidRPr="00C6611C">
                <w:rPr>
                  <w:rStyle w:val="Hyperlink"/>
                </w:rPr>
                <w:t>L.9-10.6</w:t>
              </w:r>
            </w:hyperlink>
            <w:r w:rsidR="0035210C" w:rsidRPr="00C6611C">
              <w:t>)</w:t>
            </w:r>
          </w:p>
          <w:p w14:paraId="5D49E3D4" w14:textId="47A3DDF0" w:rsidR="00347B25" w:rsidRPr="00C6611C" w:rsidRDefault="007426B7" w:rsidP="00C6611C">
            <w:pPr>
              <w:pStyle w:val="ListParagraph"/>
              <w:numPr>
                <w:ilvl w:val="0"/>
                <w:numId w:val="1"/>
              </w:numPr>
              <w:ind w:left="252" w:hanging="216"/>
            </w:pPr>
            <w:r w:rsidRPr="00C6611C">
              <w:t xml:space="preserve">Consider the following statement made by Achebe about </w:t>
            </w:r>
            <w:r w:rsidR="006C51FA" w:rsidRPr="00C6611C">
              <w:t xml:space="preserve">the </w:t>
            </w:r>
            <w:r w:rsidRPr="00C6611C">
              <w:t>relationship between the poem and the novel: “</w:t>
            </w:r>
            <w:r w:rsidR="008F7345" w:rsidRPr="00C6611C">
              <w:t xml:space="preserve">That </w:t>
            </w:r>
            <w:r w:rsidRPr="00C6611C">
              <w:t>phrase ‘things fall apart’ seems to me just right and appropria</w:t>
            </w:r>
            <w:r w:rsidR="006A0A3B" w:rsidRPr="00C6611C">
              <w:t xml:space="preserve">te.”  Conduct a series of </w:t>
            </w:r>
            <w:r w:rsidRPr="00C6611C">
              <w:t>small-group discussions</w:t>
            </w:r>
            <w:r w:rsidR="0035210C" w:rsidRPr="00C6611C">
              <w:t xml:space="preserve"> </w:t>
            </w:r>
            <w:r w:rsidR="006A0A3B" w:rsidRPr="00C6611C">
              <w:t xml:space="preserve">to locate specific evidence from the poem and throughout the novel prior to engaging in </w:t>
            </w:r>
            <w:r w:rsidR="0035210C" w:rsidRPr="00C6611C">
              <w:t xml:space="preserve">a </w:t>
            </w:r>
            <w:hyperlink r:id="rId327" w:history="1">
              <w:r w:rsidR="0035210C" w:rsidRPr="00C6611C">
                <w:rPr>
                  <w:rStyle w:val="Hyperlink"/>
                </w:rPr>
                <w:t>Socratic seminar</w:t>
              </w:r>
            </w:hyperlink>
            <w:r w:rsidR="006A0A3B" w:rsidRPr="00C6611C">
              <w:t xml:space="preserve">. During the seminar, evaluate </w:t>
            </w:r>
            <w:r w:rsidRPr="00C6611C">
              <w:t>the appropriateness of the novel’s title given</w:t>
            </w:r>
            <w:r w:rsidR="006A0A3B" w:rsidRPr="00C6611C">
              <w:t xml:space="preserve"> the central idea of the poem, and cite evidence </w:t>
            </w:r>
            <w:r w:rsidRPr="00C6611C">
              <w:t xml:space="preserve">to support interpretations. </w:t>
            </w:r>
            <w:r w:rsidR="0035210C" w:rsidRPr="00C6611C">
              <w:t xml:space="preserve">Following the discussion, evaluate your own and your peers’ use of evidence in the seminar. </w:t>
            </w:r>
            <w:r w:rsidRPr="00C6611C">
              <w:t>(</w:t>
            </w:r>
            <w:hyperlink r:id="rId328" w:history="1">
              <w:r w:rsidRPr="00C6611C">
                <w:rPr>
                  <w:rStyle w:val="Hyperlink"/>
                </w:rPr>
                <w:t>RL.9-10.1</w:t>
              </w:r>
            </w:hyperlink>
            <w:r w:rsidRPr="00C6611C">
              <w:t xml:space="preserve">, </w:t>
            </w:r>
            <w:hyperlink r:id="rId329" w:history="1">
              <w:r w:rsidR="001C5ADF" w:rsidRPr="00C6611C">
                <w:rPr>
                  <w:rStyle w:val="Hyperlink"/>
                </w:rPr>
                <w:t>RL.9-10.2</w:t>
              </w:r>
            </w:hyperlink>
            <w:r w:rsidR="001C5ADF" w:rsidRPr="00C6611C">
              <w:t xml:space="preserve"> </w:t>
            </w:r>
            <w:r w:rsidRPr="00C6611C">
              <w:t xml:space="preserve">, </w:t>
            </w:r>
            <w:hyperlink r:id="rId330" w:history="1">
              <w:r w:rsidR="001C5ADF" w:rsidRPr="00C6611C">
                <w:rPr>
                  <w:rStyle w:val="Hyperlink"/>
                </w:rPr>
                <w:t>R</w:t>
              </w:r>
              <w:hyperlink r:id="rId331" w:history="1">
                <w:r w:rsidR="009E6E01" w:rsidRPr="00C6611C">
                  <w:rPr>
                    <w:rStyle w:val="Hyperlink"/>
                  </w:rPr>
                  <w:t>L.9-10.3</w:t>
                </w:r>
              </w:hyperlink>
            </w:hyperlink>
            <w:r w:rsidRPr="00C6611C">
              <w:t xml:space="preserve">, </w:t>
            </w:r>
            <w:hyperlink r:id="rId332" w:history="1">
              <w:r w:rsidR="001C5ADF" w:rsidRPr="00C6611C">
                <w:rPr>
                  <w:rStyle w:val="Hyperlink"/>
                </w:rPr>
                <w:t>RL.9-10.4</w:t>
              </w:r>
            </w:hyperlink>
            <w:r w:rsidRPr="00C6611C">
              <w:t xml:space="preserve">, </w:t>
            </w:r>
            <w:hyperlink r:id="rId333" w:history="1">
              <w:r w:rsidR="006D5D0F" w:rsidRPr="00C6611C">
                <w:rPr>
                  <w:rStyle w:val="Hyperlink"/>
                </w:rPr>
                <w:t>RL.9-10.6</w:t>
              </w:r>
            </w:hyperlink>
            <w:r w:rsidRPr="00C6611C">
              <w:t xml:space="preserve">, </w:t>
            </w:r>
            <w:hyperlink r:id="rId334" w:history="1">
              <w:r w:rsidR="00575610" w:rsidRPr="00C6611C">
                <w:rPr>
                  <w:rStyle w:val="Hyperlink"/>
                </w:rPr>
                <w:t>SL.9-10.1a-d</w:t>
              </w:r>
            </w:hyperlink>
            <w:r w:rsidRPr="00C6611C">
              <w:t>, S</w:t>
            </w:r>
            <w:hyperlink r:id="rId335" w:history="1">
              <w:r w:rsidR="009E6E01" w:rsidRPr="00C6611C">
                <w:rPr>
                  <w:rStyle w:val="Hyperlink"/>
                </w:rPr>
                <w:t>L.9-10.3</w:t>
              </w:r>
            </w:hyperlink>
            <w:r w:rsidRPr="00C6611C">
              <w:t xml:space="preserve">, </w:t>
            </w:r>
            <w:hyperlink r:id="rId336" w:history="1">
              <w:r w:rsidR="00575610" w:rsidRPr="00C6611C">
                <w:rPr>
                  <w:rStyle w:val="Hyperlink"/>
                </w:rPr>
                <w:t>SL.9-10.4</w:t>
              </w:r>
            </w:hyperlink>
            <w:r w:rsidR="00575610" w:rsidRPr="00C6611C">
              <w:t xml:space="preserve"> </w:t>
            </w:r>
            <w:r w:rsidRPr="00C6611C">
              <w:t>)</w:t>
            </w:r>
          </w:p>
        </w:tc>
      </w:tr>
    </w:tbl>
    <w:p w14:paraId="472E4DA8"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5665F2AF" w14:textId="77777777" w:rsidR="00F026FC" w:rsidRDefault="00F026FC" w:rsidP="00F026FC">
      <w:pPr>
        <w:spacing w:after="120" w:line="240" w:lineRule="auto"/>
        <w:jc w:val="center"/>
        <w:rPr>
          <w:b/>
          <w:sz w:val="28"/>
          <w:szCs w:val="28"/>
        </w:rPr>
      </w:pPr>
      <w:bookmarkStart w:id="20" w:name="Days24to28"/>
      <w:bookmarkEnd w:id="20"/>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6BCA4934"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201BF672" w14:textId="77777777" w:rsidR="00F84167" w:rsidRPr="00FE1C81" w:rsidRDefault="00F84167" w:rsidP="00FE1C81">
            <w:pPr>
              <w:jc w:val="center"/>
              <w:rPr>
                <w:b/>
                <w:color w:val="FFFFFF" w:themeColor="background1"/>
                <w:sz w:val="25"/>
                <w:szCs w:val="25"/>
              </w:rPr>
            </w:pPr>
            <w:bookmarkStart w:id="21" w:name="Day22"/>
            <w:bookmarkEnd w:id="21"/>
            <w:r w:rsidRPr="00FE1C81">
              <w:rPr>
                <w:b/>
                <w:color w:val="FFFFFF" w:themeColor="background1"/>
                <w:sz w:val="25"/>
                <w:szCs w:val="25"/>
              </w:rPr>
              <w:t>DAY</w:t>
            </w:r>
            <w:r w:rsidR="007623EF" w:rsidRPr="00FE1C81">
              <w:rPr>
                <w:b/>
                <w:color w:val="FFFFFF" w:themeColor="background1"/>
                <w:sz w:val="25"/>
                <w:szCs w:val="25"/>
              </w:rPr>
              <w:t xml:space="preserve"> 22</w:t>
            </w:r>
          </w:p>
        </w:tc>
      </w:tr>
      <w:tr w:rsidR="00F84167" w:rsidRPr="0006623C" w14:paraId="004519FE" w14:textId="77777777" w:rsidTr="00275D38">
        <w:trPr>
          <w:gridAfter w:val="1"/>
          <w:wAfter w:w="18" w:type="dxa"/>
          <w:trHeight w:val="288"/>
        </w:trPr>
        <w:tc>
          <w:tcPr>
            <w:tcW w:w="2430" w:type="dxa"/>
            <w:vMerge w:val="restart"/>
            <w:shd w:val="clear" w:color="auto" w:fill="auto"/>
            <w:vAlign w:val="center"/>
          </w:tcPr>
          <w:p w14:paraId="4A674F45" w14:textId="77777777" w:rsidR="00F84167" w:rsidRDefault="00F84167" w:rsidP="00275D38">
            <w:pPr>
              <w:rPr>
                <w:b/>
              </w:rPr>
            </w:pPr>
            <w:r w:rsidRPr="0006623C">
              <w:rPr>
                <w:b/>
              </w:rPr>
              <w:t>Text One:</w:t>
            </w:r>
          </w:p>
          <w:p w14:paraId="7858DBCF" w14:textId="77777777" w:rsidR="00F84167" w:rsidRPr="00F84167" w:rsidRDefault="00B349CE" w:rsidP="00275D38">
            <w:r>
              <w:t xml:space="preserve">Excerpt from </w:t>
            </w:r>
            <w:r w:rsidRPr="0005493C">
              <w:t>“</w:t>
            </w:r>
            <w:hyperlink r:id="rId337" w:history="1">
              <w:r w:rsidRPr="0005493C">
                <w:rPr>
                  <w:rStyle w:val="Hyperlink"/>
                </w:rPr>
                <w:t>Chinua Achebe: The Art of Fiction No. 139</w:t>
              </w:r>
            </w:hyperlink>
            <w:r w:rsidRPr="0005493C">
              <w:t xml:space="preserve">,” Jerome Brooks, </w:t>
            </w:r>
            <w:r w:rsidRPr="0005493C">
              <w:rPr>
                <w:i/>
              </w:rPr>
              <w:t>The Paris Review</w:t>
            </w:r>
            <w:r w:rsidRPr="0005493C">
              <w:t>, Iss</w:t>
            </w:r>
            <w:r>
              <w:t>ue #133, Winter 1994 (Interview)</w:t>
            </w:r>
          </w:p>
        </w:tc>
        <w:tc>
          <w:tcPr>
            <w:tcW w:w="12060" w:type="dxa"/>
            <w:tcBorders>
              <w:bottom w:val="nil"/>
            </w:tcBorders>
            <w:shd w:val="clear" w:color="auto" w:fill="D9D9D9" w:themeFill="background1" w:themeFillShade="D9"/>
          </w:tcPr>
          <w:p w14:paraId="03F59AED" w14:textId="77777777" w:rsidR="00F84167" w:rsidRPr="0006623C" w:rsidRDefault="009461D2" w:rsidP="00275D38">
            <w:pPr>
              <w:rPr>
                <w:b/>
                <w:sz w:val="24"/>
                <w:szCs w:val="24"/>
              </w:rPr>
            </w:pPr>
            <w:r>
              <w:rPr>
                <w:b/>
                <w:sz w:val="24"/>
                <w:szCs w:val="24"/>
              </w:rPr>
              <w:t>Text Connections</w:t>
            </w:r>
          </w:p>
        </w:tc>
      </w:tr>
      <w:tr w:rsidR="00F84167" w:rsidRPr="0006623C" w14:paraId="5A29C7C1" w14:textId="77777777" w:rsidTr="00275D38">
        <w:trPr>
          <w:gridAfter w:val="1"/>
          <w:wAfter w:w="18" w:type="dxa"/>
          <w:trHeight w:val="288"/>
        </w:trPr>
        <w:tc>
          <w:tcPr>
            <w:tcW w:w="2430" w:type="dxa"/>
            <w:vMerge/>
            <w:shd w:val="clear" w:color="auto" w:fill="auto"/>
          </w:tcPr>
          <w:p w14:paraId="7602D8F9" w14:textId="77777777" w:rsidR="00F84167" w:rsidRPr="0006623C" w:rsidRDefault="00F84167" w:rsidP="00275D38">
            <w:pPr>
              <w:rPr>
                <w:color w:val="000000" w:themeColor="text1"/>
              </w:rPr>
            </w:pPr>
          </w:p>
        </w:tc>
        <w:tc>
          <w:tcPr>
            <w:tcW w:w="12060" w:type="dxa"/>
            <w:tcBorders>
              <w:top w:val="nil"/>
              <w:bottom w:val="single" w:sz="4" w:space="0" w:color="auto"/>
            </w:tcBorders>
          </w:tcPr>
          <w:p w14:paraId="664AAF09" w14:textId="77777777" w:rsidR="00F84167" w:rsidRPr="0006623C" w:rsidRDefault="00CF1FDB" w:rsidP="00B837E9">
            <w:r>
              <w:t xml:space="preserve">This excerpt from the interview is the question “Has your work been translated into Igbo?  Is it important for it to be translated into Igbo?” and Achebe’s response.  The connection between culture and language is clearly established here in the context of the novel </w:t>
            </w:r>
            <w:r w:rsidR="000A09C6">
              <w:t>study</w:t>
            </w:r>
            <w:r>
              <w:t xml:space="preserve">, so they will be able to see how the </w:t>
            </w:r>
            <w:hyperlink w:anchor="ExtensionTask" w:history="1">
              <w:r w:rsidR="00B837E9" w:rsidRPr="00B837E9">
                <w:rPr>
                  <w:rStyle w:val="Hyperlink"/>
                </w:rPr>
                <w:t>E</w:t>
              </w:r>
              <w:r w:rsidRPr="00B837E9">
                <w:rPr>
                  <w:rStyle w:val="Hyperlink"/>
                </w:rPr>
                <w:t xml:space="preserve">xtension </w:t>
              </w:r>
              <w:r w:rsidR="00B837E9" w:rsidRPr="00B837E9">
                <w:rPr>
                  <w:rStyle w:val="Hyperlink"/>
                </w:rPr>
                <w:t>T</w:t>
              </w:r>
              <w:r w:rsidRPr="00B837E9">
                <w:rPr>
                  <w:rStyle w:val="Hyperlink"/>
                </w:rPr>
                <w:t>ask</w:t>
              </w:r>
            </w:hyperlink>
            <w:r>
              <w:t xml:space="preserve"> connects to the novel and its themes.</w:t>
            </w:r>
          </w:p>
        </w:tc>
      </w:tr>
      <w:tr w:rsidR="00F84167" w:rsidRPr="0006623C" w14:paraId="1D66DE9C" w14:textId="77777777" w:rsidTr="00275D38">
        <w:trPr>
          <w:gridAfter w:val="1"/>
          <w:wAfter w:w="18" w:type="dxa"/>
          <w:trHeight w:val="288"/>
        </w:trPr>
        <w:tc>
          <w:tcPr>
            <w:tcW w:w="2430" w:type="dxa"/>
            <w:vMerge/>
            <w:shd w:val="clear" w:color="auto" w:fill="auto"/>
            <w:vAlign w:val="center"/>
          </w:tcPr>
          <w:p w14:paraId="0FE12F00"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4CD4DE74"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3B32A461" w14:textId="77777777" w:rsidTr="00275D38">
        <w:trPr>
          <w:gridAfter w:val="1"/>
          <w:wAfter w:w="18" w:type="dxa"/>
          <w:trHeight w:val="288"/>
        </w:trPr>
        <w:tc>
          <w:tcPr>
            <w:tcW w:w="2430" w:type="dxa"/>
            <w:vMerge/>
            <w:tcBorders>
              <w:bottom w:val="single" w:sz="4" w:space="0" w:color="auto"/>
            </w:tcBorders>
            <w:shd w:val="clear" w:color="auto" w:fill="auto"/>
          </w:tcPr>
          <w:p w14:paraId="0E76D1AE" w14:textId="77777777" w:rsidR="00F84167" w:rsidRPr="0006623C" w:rsidRDefault="00F84167" w:rsidP="00275D38"/>
        </w:tc>
        <w:tc>
          <w:tcPr>
            <w:tcW w:w="12060" w:type="dxa"/>
            <w:tcBorders>
              <w:top w:val="nil"/>
              <w:bottom w:val="single" w:sz="4" w:space="0" w:color="auto"/>
            </w:tcBorders>
          </w:tcPr>
          <w:p w14:paraId="7F56ACDD" w14:textId="77777777" w:rsidR="00F84167" w:rsidRPr="0006623C" w:rsidRDefault="00CF1FDB" w:rsidP="00275D38">
            <w:pPr>
              <w:rPr>
                <w:rFonts w:cstheme="minorHAnsi"/>
                <w:color w:val="000000" w:themeColor="text1"/>
              </w:rPr>
            </w:pPr>
            <w:r>
              <w:rPr>
                <w:rFonts w:cstheme="minorHAnsi"/>
                <w:color w:val="000000" w:themeColor="text1"/>
              </w:rPr>
              <w:t xml:space="preserve">Students will need to understand the difference between dialects and language so that they can understand the cultural impact of </w:t>
            </w:r>
            <w:r w:rsidR="00BC05F0">
              <w:rPr>
                <w:rFonts w:cstheme="minorHAnsi"/>
                <w:color w:val="000000" w:themeColor="text1"/>
              </w:rPr>
              <w:t xml:space="preserve">Dennis’ </w:t>
            </w:r>
            <w:r>
              <w:rPr>
                <w:rFonts w:cstheme="minorHAnsi"/>
                <w:color w:val="000000" w:themeColor="text1"/>
              </w:rPr>
              <w:t xml:space="preserve">translation </w:t>
            </w:r>
            <w:r w:rsidR="00BC05F0">
              <w:rPr>
                <w:rFonts w:cstheme="minorHAnsi"/>
                <w:color w:val="000000" w:themeColor="text1"/>
              </w:rPr>
              <w:t>and invention of a dialect.  This task is the introduction to the extension task, so teachers need to ensure student comprehension of the connection between language and culture from Achebe’s point of view as a springboard for future analysis.</w:t>
            </w:r>
          </w:p>
        </w:tc>
      </w:tr>
      <w:tr w:rsidR="00FE1C81" w:rsidRPr="00C27291" w14:paraId="3D329B75"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20D8EE17"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6DFA1DBE" w14:textId="77777777" w:rsidTr="00D72850">
        <w:trPr>
          <w:gridAfter w:val="1"/>
          <w:wAfter w:w="18" w:type="dxa"/>
          <w:trHeight w:val="860"/>
        </w:trPr>
        <w:tc>
          <w:tcPr>
            <w:tcW w:w="14490" w:type="dxa"/>
            <w:gridSpan w:val="2"/>
            <w:tcBorders>
              <w:top w:val="nil"/>
            </w:tcBorders>
          </w:tcPr>
          <w:p w14:paraId="5982ACB2" w14:textId="2DC20FB2" w:rsidR="00F84167" w:rsidRPr="00C6611C" w:rsidRDefault="00BD21AE" w:rsidP="00F65593">
            <w:pPr>
              <w:pStyle w:val="ListParagraph"/>
              <w:numPr>
                <w:ilvl w:val="0"/>
                <w:numId w:val="1"/>
              </w:numPr>
              <w:ind w:left="252" w:hanging="216"/>
            </w:pPr>
            <w:r w:rsidRPr="00C6611C">
              <w:t xml:space="preserve">Introduce the extension task and then read </w:t>
            </w:r>
            <w:r w:rsidR="000A09C6" w:rsidRPr="00C6611C">
              <w:t>Achebe’s response with</w:t>
            </w:r>
            <w:r w:rsidR="00914066" w:rsidRPr="00C6611C">
              <w:t xml:space="preserve"> your extension task group</w:t>
            </w:r>
            <w:r w:rsidRPr="00C6611C">
              <w:t>. W</w:t>
            </w:r>
            <w:r w:rsidR="000A09C6" w:rsidRPr="00C6611C">
              <w:t>r</w:t>
            </w:r>
            <w:r w:rsidR="00E87AE3" w:rsidRPr="00C6611C">
              <w:t xml:space="preserve">ite a brief objective summary. </w:t>
            </w:r>
            <w:r w:rsidR="000A09C6" w:rsidRPr="00C6611C">
              <w:t>(</w:t>
            </w:r>
            <w:hyperlink r:id="rId338" w:history="1">
              <w:hyperlink r:id="rId339" w:history="1">
                <w:r w:rsidR="00B85C57" w:rsidRPr="00C6611C">
                  <w:rPr>
                    <w:rStyle w:val="Hyperlink"/>
                  </w:rPr>
                  <w:t>RI.9-10.2</w:t>
                </w:r>
              </w:hyperlink>
            </w:hyperlink>
            <w:r w:rsidRPr="00C6611C">
              <w:t xml:space="preserve">, </w:t>
            </w:r>
            <w:hyperlink r:id="rId340" w:history="1">
              <w:hyperlink r:id="rId341" w:history="1">
                <w:r w:rsidR="00575610" w:rsidRPr="00C6611C">
                  <w:rPr>
                    <w:rStyle w:val="Hyperlink"/>
                  </w:rPr>
                  <w:t>W.9-10.10</w:t>
                </w:r>
              </w:hyperlink>
              <w:r w:rsidR="00575610" w:rsidRPr="00C6611C">
                <w:t xml:space="preserve"> </w:t>
              </w:r>
            </w:hyperlink>
            <w:r w:rsidR="000A09C6" w:rsidRPr="00C6611C">
              <w:t>)</w:t>
            </w:r>
          </w:p>
          <w:p w14:paraId="052816AA" w14:textId="2343EB1C" w:rsidR="000A09C6" w:rsidRPr="00C6611C" w:rsidRDefault="00D72850" w:rsidP="00C6611C">
            <w:pPr>
              <w:pStyle w:val="ListParagraph"/>
              <w:numPr>
                <w:ilvl w:val="0"/>
                <w:numId w:val="1"/>
              </w:numPr>
              <w:ind w:left="252" w:hanging="216"/>
            </w:pPr>
            <w:r w:rsidRPr="00C6611C">
              <w:t xml:space="preserve">Write a </w:t>
            </w:r>
            <w:r w:rsidR="001369E4" w:rsidRPr="00C6611C">
              <w:t xml:space="preserve">brief </w:t>
            </w:r>
            <w:r w:rsidRPr="00C6611C">
              <w:t xml:space="preserve">personal reflection in response to the following question: </w:t>
            </w:r>
            <w:r w:rsidR="000A09C6" w:rsidRPr="00C6611C">
              <w:t xml:space="preserve">“What is the relationship </w:t>
            </w:r>
            <w:r w:rsidR="00E87AE3" w:rsidRPr="00C6611C">
              <w:t xml:space="preserve">between language and culture?” </w:t>
            </w:r>
            <w:r w:rsidR="001369E4" w:rsidRPr="00C6611C">
              <w:t xml:space="preserve">Begin locating evidence </w:t>
            </w:r>
            <w:r w:rsidR="000A09C6" w:rsidRPr="00C6611C">
              <w:t>from the novel, the inter</w:t>
            </w:r>
            <w:r w:rsidR="001369E4" w:rsidRPr="00C6611C">
              <w:t xml:space="preserve">view, and personal </w:t>
            </w:r>
            <w:r w:rsidR="000A09C6" w:rsidRPr="00C6611C">
              <w:t>exper</w:t>
            </w:r>
            <w:r w:rsidRPr="00C6611C">
              <w:t xml:space="preserve">iences to </w:t>
            </w:r>
            <w:r w:rsidR="001369E4" w:rsidRPr="00C6611C">
              <w:t xml:space="preserve">support research in the </w:t>
            </w:r>
            <w:hyperlink w:anchor="ExtensionTask" w:history="1">
              <w:r w:rsidR="001369E4" w:rsidRPr="00C6611C">
                <w:rPr>
                  <w:rStyle w:val="Hyperlink"/>
                </w:rPr>
                <w:t>Extension Task</w:t>
              </w:r>
            </w:hyperlink>
            <w:r w:rsidR="000A09C6" w:rsidRPr="00C6611C">
              <w:t>.  (</w:t>
            </w:r>
            <w:hyperlink r:id="rId342" w:history="1">
              <w:r w:rsidR="000A09C6" w:rsidRPr="00C6611C">
                <w:rPr>
                  <w:rStyle w:val="Hyperlink"/>
                </w:rPr>
                <w:t>RL/</w:t>
              </w:r>
            </w:hyperlink>
            <w:hyperlink r:id="rId343" w:history="1">
              <w:r w:rsidR="000A09C6" w:rsidRPr="00C6611C">
                <w:rPr>
                  <w:rStyle w:val="Hyperlink"/>
                </w:rPr>
                <w:t>RI.9-10.1</w:t>
              </w:r>
            </w:hyperlink>
            <w:r w:rsidR="000A09C6" w:rsidRPr="00C6611C">
              <w:t xml:space="preserve">, </w:t>
            </w:r>
            <w:hyperlink r:id="rId344" w:history="1">
              <w:r w:rsidR="000A09C6" w:rsidRPr="00C6611C">
                <w:rPr>
                  <w:rStyle w:val="Hyperlink"/>
                </w:rPr>
                <w:t>RL</w:t>
              </w:r>
            </w:hyperlink>
            <w:r w:rsidR="000A09C6" w:rsidRPr="00C6611C">
              <w:t>/</w:t>
            </w:r>
            <w:hyperlink r:id="rId345" w:history="1">
              <w:hyperlink r:id="rId346" w:history="1">
                <w:r w:rsidR="00B85C57" w:rsidRPr="00C6611C">
                  <w:rPr>
                    <w:rStyle w:val="Hyperlink"/>
                  </w:rPr>
                  <w:t>RI.9-10.2</w:t>
                </w:r>
              </w:hyperlink>
            </w:hyperlink>
            <w:r w:rsidR="000A09C6" w:rsidRPr="00C6611C">
              <w:t xml:space="preserve">, </w:t>
            </w:r>
            <w:hyperlink r:id="rId347" w:history="1">
              <w:r w:rsidR="00575610" w:rsidRPr="00C6611C">
                <w:rPr>
                  <w:rStyle w:val="Hyperlink"/>
                </w:rPr>
                <w:t>W.9-10.9a-b</w:t>
              </w:r>
            </w:hyperlink>
            <w:r w:rsidRPr="00C6611C">
              <w:t xml:space="preserve">, </w:t>
            </w:r>
            <w:hyperlink r:id="rId348" w:history="1">
              <w:r w:rsidR="00575610" w:rsidRPr="00C6611C">
                <w:rPr>
                  <w:rStyle w:val="Hyperlink"/>
                </w:rPr>
                <w:t>W.9-10.10</w:t>
              </w:r>
            </w:hyperlink>
            <w:r w:rsidR="00914066" w:rsidRPr="00C6611C">
              <w:t>)</w:t>
            </w:r>
          </w:p>
        </w:tc>
      </w:tr>
    </w:tbl>
    <w:p w14:paraId="2F5405C0"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456D56D0" w14:textId="77777777" w:rsidR="00F026FC" w:rsidRDefault="00F026FC" w:rsidP="00F026FC">
      <w:pPr>
        <w:spacing w:after="120" w:line="240" w:lineRule="auto"/>
        <w:jc w:val="center"/>
        <w:rPr>
          <w:b/>
          <w:sz w:val="28"/>
          <w:szCs w:val="28"/>
        </w:rPr>
      </w:pPr>
      <w:bookmarkStart w:id="22" w:name="Days32to34"/>
      <w:bookmarkEnd w:id="22"/>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69EC240B"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0EA84F05" w14:textId="77777777" w:rsidR="00F84167" w:rsidRPr="00FE1C81" w:rsidRDefault="00F84167" w:rsidP="00FE1C81">
            <w:pPr>
              <w:jc w:val="center"/>
              <w:rPr>
                <w:b/>
                <w:color w:val="FFFFFF" w:themeColor="background1"/>
                <w:sz w:val="25"/>
                <w:szCs w:val="25"/>
              </w:rPr>
            </w:pPr>
            <w:bookmarkStart w:id="23" w:name="Days23to24"/>
            <w:bookmarkEnd w:id="23"/>
            <w:r w:rsidRPr="00FE1C81">
              <w:rPr>
                <w:b/>
                <w:color w:val="FFFFFF" w:themeColor="background1"/>
                <w:sz w:val="25"/>
                <w:szCs w:val="25"/>
              </w:rPr>
              <w:t>DAY</w:t>
            </w:r>
            <w:r w:rsidR="007623EF" w:rsidRPr="00FE1C81">
              <w:rPr>
                <w:b/>
                <w:color w:val="FFFFFF" w:themeColor="background1"/>
                <w:sz w:val="25"/>
                <w:szCs w:val="25"/>
              </w:rPr>
              <w:t>S 23-24</w:t>
            </w:r>
          </w:p>
        </w:tc>
      </w:tr>
      <w:tr w:rsidR="00F84167" w:rsidRPr="0006623C" w14:paraId="4D8E8202" w14:textId="77777777" w:rsidTr="00275D38">
        <w:trPr>
          <w:gridAfter w:val="1"/>
          <w:wAfter w:w="18" w:type="dxa"/>
          <w:trHeight w:val="288"/>
        </w:trPr>
        <w:tc>
          <w:tcPr>
            <w:tcW w:w="2430" w:type="dxa"/>
            <w:vMerge w:val="restart"/>
            <w:shd w:val="clear" w:color="auto" w:fill="auto"/>
            <w:vAlign w:val="center"/>
          </w:tcPr>
          <w:p w14:paraId="232FA0CD" w14:textId="77777777" w:rsidR="00F84167" w:rsidRDefault="00F84167" w:rsidP="00275D38">
            <w:pPr>
              <w:rPr>
                <w:b/>
              </w:rPr>
            </w:pPr>
            <w:r w:rsidRPr="0006623C">
              <w:rPr>
                <w:b/>
              </w:rPr>
              <w:t>Text One:</w:t>
            </w:r>
          </w:p>
          <w:p w14:paraId="7538940A" w14:textId="77777777" w:rsidR="0005493C" w:rsidRPr="0005493C" w:rsidRDefault="0005493C">
            <w:r w:rsidRPr="0005493C">
              <w:t>“</w:t>
            </w:r>
            <w:hyperlink r:id="rId349" w:history="1">
              <w:r w:rsidRPr="0005493C">
                <w:rPr>
                  <w:rStyle w:val="Hyperlink"/>
                </w:rPr>
                <w:t>Languages</w:t>
              </w:r>
            </w:hyperlink>
            <w:r w:rsidRPr="0005493C">
              <w:t>,” Carl Sandburg</w:t>
            </w:r>
          </w:p>
        </w:tc>
        <w:tc>
          <w:tcPr>
            <w:tcW w:w="12060" w:type="dxa"/>
            <w:tcBorders>
              <w:bottom w:val="nil"/>
            </w:tcBorders>
            <w:shd w:val="clear" w:color="auto" w:fill="D9D9D9" w:themeFill="background1" w:themeFillShade="D9"/>
          </w:tcPr>
          <w:p w14:paraId="16942CFC" w14:textId="77777777" w:rsidR="00F84167" w:rsidRPr="0006623C" w:rsidRDefault="009461D2" w:rsidP="00275D38">
            <w:pPr>
              <w:rPr>
                <w:b/>
                <w:sz w:val="24"/>
                <w:szCs w:val="24"/>
              </w:rPr>
            </w:pPr>
            <w:r>
              <w:rPr>
                <w:b/>
                <w:sz w:val="24"/>
                <w:szCs w:val="24"/>
              </w:rPr>
              <w:t>Text Connections</w:t>
            </w:r>
          </w:p>
        </w:tc>
      </w:tr>
      <w:tr w:rsidR="00F84167" w:rsidRPr="0006623C" w14:paraId="4D62D358" w14:textId="77777777" w:rsidTr="00275D38">
        <w:trPr>
          <w:gridAfter w:val="1"/>
          <w:wAfter w:w="18" w:type="dxa"/>
          <w:trHeight w:val="288"/>
        </w:trPr>
        <w:tc>
          <w:tcPr>
            <w:tcW w:w="2430" w:type="dxa"/>
            <w:vMerge/>
            <w:shd w:val="clear" w:color="auto" w:fill="auto"/>
          </w:tcPr>
          <w:p w14:paraId="6F1E64FC" w14:textId="77777777" w:rsidR="00F84167" w:rsidRPr="0006623C" w:rsidRDefault="00F84167" w:rsidP="00275D38">
            <w:pPr>
              <w:rPr>
                <w:color w:val="000000" w:themeColor="text1"/>
              </w:rPr>
            </w:pPr>
          </w:p>
        </w:tc>
        <w:tc>
          <w:tcPr>
            <w:tcW w:w="12060" w:type="dxa"/>
            <w:tcBorders>
              <w:top w:val="nil"/>
              <w:bottom w:val="single" w:sz="4" w:space="0" w:color="auto"/>
            </w:tcBorders>
          </w:tcPr>
          <w:p w14:paraId="7C1504B7" w14:textId="77777777" w:rsidR="00F84167" w:rsidRPr="00582C5D" w:rsidRDefault="00914066" w:rsidP="005B1E8E">
            <w:r>
              <w:t>“Languages” offers an interpretation of the ephemeral quality of language and is thematically related to the anchor text.  Just as language is ephemeral</w:t>
            </w:r>
            <w:r w:rsidR="0070513A">
              <w:t>,</w:t>
            </w:r>
            <w:r w:rsidR="00582C5D">
              <w:t xml:space="preserve"> so too can be culture</w:t>
            </w:r>
            <w:r w:rsidR="0070513A">
              <w:t xml:space="preserve">. As </w:t>
            </w:r>
            <w:r w:rsidR="00582C5D">
              <w:t xml:space="preserve">it develops and mixes, </w:t>
            </w:r>
            <w:r w:rsidR="0070513A">
              <w:t>culture is threatened</w:t>
            </w:r>
            <w:r w:rsidR="0001489B">
              <w:t>,</w:t>
            </w:r>
            <w:r w:rsidR="0070513A">
              <w:t xml:space="preserve"> </w:t>
            </w:r>
            <w:r w:rsidR="00582C5D">
              <w:t xml:space="preserve">as evidenced by the changes the Igbo experience in </w:t>
            </w:r>
            <w:r w:rsidR="00582C5D">
              <w:rPr>
                <w:i/>
              </w:rPr>
              <w:t>Things Fall Apart</w:t>
            </w:r>
            <w:r w:rsidR="005B1E8E">
              <w:t xml:space="preserve"> (</w:t>
            </w:r>
            <w:hyperlink w:anchor="UnitOverview" w:history="1">
              <w:r w:rsidR="005B1E8E" w:rsidRPr="005B1E8E">
                <w:rPr>
                  <w:rStyle w:val="Hyperlink"/>
                </w:rPr>
                <w:t>Unit Focus #2 and #3</w:t>
              </w:r>
            </w:hyperlink>
            <w:r w:rsidR="005B1E8E">
              <w:t xml:space="preserve">). Reading this text prepares students to complete the </w:t>
            </w:r>
            <w:hyperlink w:anchor="ExtensionTask" w:history="1">
              <w:r w:rsidR="005B1E8E" w:rsidRPr="005B1E8E">
                <w:rPr>
                  <w:rStyle w:val="Hyperlink"/>
                </w:rPr>
                <w:t>Extension Task</w:t>
              </w:r>
            </w:hyperlink>
            <w:r w:rsidR="005B1E8E">
              <w:t>.</w:t>
            </w:r>
          </w:p>
        </w:tc>
      </w:tr>
      <w:tr w:rsidR="00F84167" w:rsidRPr="0006623C" w14:paraId="2017FCD2" w14:textId="77777777" w:rsidTr="00275D38">
        <w:trPr>
          <w:gridAfter w:val="1"/>
          <w:wAfter w:w="18" w:type="dxa"/>
          <w:trHeight w:val="288"/>
        </w:trPr>
        <w:tc>
          <w:tcPr>
            <w:tcW w:w="2430" w:type="dxa"/>
            <w:vMerge/>
            <w:shd w:val="clear" w:color="auto" w:fill="auto"/>
            <w:vAlign w:val="center"/>
          </w:tcPr>
          <w:p w14:paraId="6352C257"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78F6689B"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62333AA3" w14:textId="77777777" w:rsidTr="00275D38">
        <w:trPr>
          <w:gridAfter w:val="1"/>
          <w:wAfter w:w="18" w:type="dxa"/>
          <w:trHeight w:val="288"/>
        </w:trPr>
        <w:tc>
          <w:tcPr>
            <w:tcW w:w="2430" w:type="dxa"/>
            <w:vMerge/>
            <w:tcBorders>
              <w:bottom w:val="single" w:sz="4" w:space="0" w:color="auto"/>
            </w:tcBorders>
            <w:shd w:val="clear" w:color="auto" w:fill="auto"/>
          </w:tcPr>
          <w:p w14:paraId="534AB72A" w14:textId="77777777" w:rsidR="00F84167" w:rsidRPr="0006623C" w:rsidRDefault="00F84167" w:rsidP="00275D38"/>
        </w:tc>
        <w:tc>
          <w:tcPr>
            <w:tcW w:w="12060" w:type="dxa"/>
            <w:tcBorders>
              <w:top w:val="nil"/>
              <w:bottom w:val="single" w:sz="4" w:space="0" w:color="auto"/>
            </w:tcBorders>
          </w:tcPr>
          <w:p w14:paraId="7461ACE8" w14:textId="24A34315" w:rsidR="00F84167" w:rsidRPr="00C6611C" w:rsidRDefault="00914066" w:rsidP="00C6611C">
            <w:pPr>
              <w:rPr>
                <w:rFonts w:cstheme="minorHAnsi"/>
                <w:color w:val="000000" w:themeColor="text1"/>
              </w:rPr>
            </w:pPr>
            <w:r w:rsidRPr="00C6611C">
              <w:rPr>
                <w:rFonts w:cstheme="minorHAnsi"/>
                <w:color w:val="000000" w:themeColor="text1"/>
              </w:rPr>
              <w:t>The poem will require multiple readings in order for students to develop an understanding of its extended metaphor and themes.  Students should apply the same poetry analysis strategy they have been using this unit in order to develop thei</w:t>
            </w:r>
            <w:r w:rsidR="005B1E8E" w:rsidRPr="00C6611C">
              <w:rPr>
                <w:rFonts w:cstheme="minorHAnsi"/>
                <w:color w:val="000000" w:themeColor="text1"/>
              </w:rPr>
              <w:t>r independent analysis skills. (</w:t>
            </w:r>
            <w:hyperlink r:id="rId350" w:history="1">
              <w:r w:rsidR="006D5D0F" w:rsidRPr="00C6611C">
                <w:rPr>
                  <w:rStyle w:val="Hyperlink"/>
                </w:rPr>
                <w:t>RL.9-10.10</w:t>
              </w:r>
            </w:hyperlink>
            <w:r w:rsidR="005B1E8E" w:rsidRPr="00C6611C">
              <w:rPr>
                <w:rFonts w:cstheme="minorHAnsi"/>
                <w:color w:val="000000" w:themeColor="text1"/>
              </w:rPr>
              <w:t>)</w:t>
            </w:r>
          </w:p>
        </w:tc>
      </w:tr>
      <w:tr w:rsidR="00F84167" w:rsidRPr="0006623C" w14:paraId="56E8895A" w14:textId="77777777" w:rsidTr="00275D38">
        <w:trPr>
          <w:gridAfter w:val="1"/>
          <w:wAfter w:w="18" w:type="dxa"/>
          <w:trHeight w:val="288"/>
        </w:trPr>
        <w:tc>
          <w:tcPr>
            <w:tcW w:w="2430" w:type="dxa"/>
            <w:vMerge w:val="restart"/>
            <w:tcBorders>
              <w:top w:val="single" w:sz="4" w:space="0" w:color="auto"/>
            </w:tcBorders>
            <w:shd w:val="clear" w:color="auto" w:fill="auto"/>
            <w:vAlign w:val="center"/>
          </w:tcPr>
          <w:p w14:paraId="625D70E1" w14:textId="77777777" w:rsidR="00F84167" w:rsidRPr="0005493C" w:rsidRDefault="00F84167" w:rsidP="00275D38">
            <w:pPr>
              <w:rPr>
                <w:b/>
              </w:rPr>
            </w:pPr>
            <w:r w:rsidRPr="0005493C">
              <w:rPr>
                <w:b/>
              </w:rPr>
              <w:t>Text Two:</w:t>
            </w:r>
          </w:p>
          <w:p w14:paraId="35C056A2" w14:textId="77777777" w:rsidR="0005493C" w:rsidRPr="0005493C" w:rsidRDefault="0005493C" w:rsidP="0005493C">
            <w:r w:rsidRPr="0005493C">
              <w:t>“</w:t>
            </w:r>
            <w:hyperlink r:id="rId351" w:history="1">
              <w:r w:rsidRPr="0005493C">
                <w:rPr>
                  <w:rStyle w:val="Hyperlink"/>
                </w:rPr>
                <w:t>The Tower of Babel</w:t>
              </w:r>
            </w:hyperlink>
            <w:r w:rsidRPr="0005493C">
              <w:t xml:space="preserve">,” Genesis 11, </w:t>
            </w:r>
            <w:r w:rsidRPr="0005493C">
              <w:rPr>
                <w:i/>
              </w:rPr>
              <w:t>The Holy Bible</w:t>
            </w:r>
          </w:p>
        </w:tc>
        <w:tc>
          <w:tcPr>
            <w:tcW w:w="12060" w:type="dxa"/>
            <w:tcBorders>
              <w:top w:val="single" w:sz="4" w:space="0" w:color="auto"/>
              <w:bottom w:val="nil"/>
            </w:tcBorders>
            <w:shd w:val="clear" w:color="auto" w:fill="D9D9D9" w:themeFill="background1" w:themeFillShade="D9"/>
          </w:tcPr>
          <w:p w14:paraId="2EC85819" w14:textId="77777777" w:rsidR="00F84167" w:rsidRPr="0006623C" w:rsidRDefault="009461D2" w:rsidP="00275D38">
            <w:pPr>
              <w:rPr>
                <w:b/>
                <w:sz w:val="24"/>
                <w:szCs w:val="24"/>
              </w:rPr>
            </w:pPr>
            <w:r>
              <w:rPr>
                <w:b/>
                <w:sz w:val="24"/>
                <w:szCs w:val="24"/>
              </w:rPr>
              <w:t>Text Connections</w:t>
            </w:r>
          </w:p>
        </w:tc>
      </w:tr>
      <w:tr w:rsidR="00F84167" w:rsidRPr="0006623C" w14:paraId="6F58CBBA" w14:textId="77777777" w:rsidTr="00275D38">
        <w:trPr>
          <w:gridAfter w:val="1"/>
          <w:wAfter w:w="18" w:type="dxa"/>
          <w:trHeight w:val="567"/>
        </w:trPr>
        <w:tc>
          <w:tcPr>
            <w:tcW w:w="2430" w:type="dxa"/>
            <w:vMerge/>
            <w:shd w:val="clear" w:color="auto" w:fill="auto"/>
          </w:tcPr>
          <w:p w14:paraId="31EA2C78" w14:textId="77777777" w:rsidR="00F84167" w:rsidRPr="0006623C" w:rsidRDefault="00F84167" w:rsidP="00275D38"/>
        </w:tc>
        <w:tc>
          <w:tcPr>
            <w:tcW w:w="12060" w:type="dxa"/>
            <w:tcBorders>
              <w:top w:val="nil"/>
            </w:tcBorders>
          </w:tcPr>
          <w:p w14:paraId="7FB8CB36" w14:textId="2AB3254F" w:rsidR="00F84167" w:rsidRPr="00582C5D" w:rsidRDefault="00582C5D" w:rsidP="005B1E8E">
            <w:r>
              <w:t xml:space="preserve">This excerpt from Genesis reveals an explanation of the origin of languages.  As language is generally unifying, in the excerpt </w:t>
            </w:r>
            <w:r w:rsidR="008B52DE">
              <w:t xml:space="preserve">introduction of different </w:t>
            </w:r>
            <w:r>
              <w:t>language</w:t>
            </w:r>
            <w:r w:rsidR="008B52DE">
              <w:t>s</w:t>
            </w:r>
            <w:r>
              <w:t xml:space="preserve"> causes fragmentation of the central culture, “scatter[ing] them abroad” because they do not understand one a</w:t>
            </w:r>
            <w:r w:rsidR="008B52DE">
              <w:t>nother.  In the same way, the Igbo culture becomes fragmented with the introduction of the European language and culture</w:t>
            </w:r>
            <w:r w:rsidR="00C6611C">
              <w:t>.</w:t>
            </w:r>
            <w:r w:rsidR="005B1E8E">
              <w:t xml:space="preserve"> (</w:t>
            </w:r>
            <w:hyperlink w:anchor="UnitOverview" w:history="1">
              <w:r w:rsidR="005B1E8E" w:rsidRPr="005B1E8E">
                <w:rPr>
                  <w:rStyle w:val="Hyperlink"/>
                </w:rPr>
                <w:t>Unit Focus #2 and #3</w:t>
              </w:r>
            </w:hyperlink>
            <w:r w:rsidR="00C6611C">
              <w:t>)</w:t>
            </w:r>
          </w:p>
        </w:tc>
      </w:tr>
      <w:tr w:rsidR="00F84167" w:rsidRPr="0006623C" w14:paraId="57FE6974" w14:textId="77777777" w:rsidTr="00275D38">
        <w:trPr>
          <w:gridAfter w:val="1"/>
          <w:wAfter w:w="18" w:type="dxa"/>
          <w:trHeight w:val="288"/>
        </w:trPr>
        <w:tc>
          <w:tcPr>
            <w:tcW w:w="2430" w:type="dxa"/>
            <w:vMerge/>
            <w:shd w:val="clear" w:color="auto" w:fill="auto"/>
            <w:vAlign w:val="center"/>
          </w:tcPr>
          <w:p w14:paraId="3C8C9B2D"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7929E9E2" w14:textId="77777777" w:rsidR="00F84167" w:rsidRPr="0006623C" w:rsidRDefault="00F84167" w:rsidP="00275D38">
            <w:pPr>
              <w:rPr>
                <w:b/>
                <w:sz w:val="24"/>
                <w:szCs w:val="24"/>
              </w:rPr>
            </w:pPr>
            <w:r w:rsidRPr="00F84167">
              <w:rPr>
                <w:b/>
                <w:sz w:val="24"/>
                <w:szCs w:val="24"/>
              </w:rPr>
              <w:t>Reader and Task Considerations</w:t>
            </w:r>
          </w:p>
        </w:tc>
      </w:tr>
      <w:tr w:rsidR="00F84167" w:rsidRPr="0006623C" w14:paraId="30B979F4" w14:textId="77777777" w:rsidTr="00275D38">
        <w:trPr>
          <w:gridAfter w:val="1"/>
          <w:wAfter w:w="18" w:type="dxa"/>
          <w:trHeight w:val="288"/>
        </w:trPr>
        <w:tc>
          <w:tcPr>
            <w:tcW w:w="2430" w:type="dxa"/>
            <w:vMerge/>
            <w:tcBorders>
              <w:bottom w:val="single" w:sz="4" w:space="0" w:color="auto"/>
            </w:tcBorders>
            <w:shd w:val="clear" w:color="auto" w:fill="auto"/>
          </w:tcPr>
          <w:p w14:paraId="562065C6" w14:textId="77777777" w:rsidR="00F84167" w:rsidRPr="0006623C" w:rsidRDefault="00F84167" w:rsidP="00275D38"/>
        </w:tc>
        <w:tc>
          <w:tcPr>
            <w:tcW w:w="12060" w:type="dxa"/>
            <w:tcBorders>
              <w:top w:val="nil"/>
              <w:bottom w:val="single" w:sz="4" w:space="0" w:color="auto"/>
            </w:tcBorders>
          </w:tcPr>
          <w:p w14:paraId="33ED4694" w14:textId="77777777" w:rsidR="00F84167" w:rsidRPr="0006623C" w:rsidRDefault="008B52DE" w:rsidP="00275D38">
            <w:r>
              <w:t xml:space="preserve">The connections between this excerpt and the poem will </w:t>
            </w:r>
            <w:r w:rsidR="008F7345">
              <w:t xml:space="preserve">likely </w:t>
            </w:r>
            <w:r>
              <w:t xml:space="preserve">require multiple readings and supported analyses.  </w:t>
            </w:r>
          </w:p>
        </w:tc>
      </w:tr>
      <w:tr w:rsidR="00FE1C81" w:rsidRPr="00C27291" w14:paraId="44DE503B"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5688457A"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367ED5A9" w14:textId="77777777" w:rsidTr="0024404A">
        <w:trPr>
          <w:gridAfter w:val="1"/>
          <w:wAfter w:w="18" w:type="dxa"/>
          <w:trHeight w:val="2480"/>
        </w:trPr>
        <w:tc>
          <w:tcPr>
            <w:tcW w:w="14490" w:type="dxa"/>
            <w:gridSpan w:val="2"/>
            <w:tcBorders>
              <w:top w:val="nil"/>
            </w:tcBorders>
          </w:tcPr>
          <w:p w14:paraId="1FB8CB64" w14:textId="2C178BFD" w:rsidR="0035032F" w:rsidRPr="00C6611C" w:rsidRDefault="008B52DE" w:rsidP="00F65593">
            <w:pPr>
              <w:pStyle w:val="ListParagraph"/>
              <w:numPr>
                <w:ilvl w:val="0"/>
                <w:numId w:val="1"/>
              </w:numPr>
              <w:ind w:left="252" w:hanging="216"/>
            </w:pPr>
            <w:r w:rsidRPr="00C6611C">
              <w:t>Closely read the poem “Languages” using</w:t>
            </w:r>
            <w:r w:rsidR="005B1E8E" w:rsidRPr="00C6611C">
              <w:t xml:space="preserve"> </w:t>
            </w:r>
            <w:hyperlink r:id="rId352" w:history="1">
              <w:r w:rsidR="005B1E8E" w:rsidRPr="00C6611C">
                <w:rPr>
                  <w:rStyle w:val="Hyperlink"/>
                </w:rPr>
                <w:t>TP-CASTT</w:t>
              </w:r>
            </w:hyperlink>
            <w:r w:rsidR="005B1E8E" w:rsidRPr="00C6611C">
              <w:rPr>
                <w:rStyle w:val="Hyperlink"/>
              </w:rPr>
              <w:t xml:space="preserve"> </w:t>
            </w:r>
            <w:r w:rsidR="0035032F" w:rsidRPr="00C6611C">
              <w:t>or other analysis strategy</w:t>
            </w:r>
            <w:r w:rsidR="00E87AE3" w:rsidRPr="00C6611C">
              <w:t xml:space="preserve">. </w:t>
            </w:r>
            <w:r w:rsidR="0070513A" w:rsidRPr="00C6611C">
              <w:t xml:space="preserve">Recording the analysis through annotations and/or on a graphic organizer, determine </w:t>
            </w:r>
            <w:r w:rsidRPr="00C6611C">
              <w:t>how Sandburg use</w:t>
            </w:r>
            <w:r w:rsidR="0070513A" w:rsidRPr="00C6611C">
              <w:t>s</w:t>
            </w:r>
            <w:r w:rsidRPr="00C6611C">
              <w:t xml:space="preserve"> words and phrase</w:t>
            </w:r>
            <w:r w:rsidR="0035032F" w:rsidRPr="00C6611C">
              <w:t xml:space="preserve">s </w:t>
            </w:r>
            <w:r w:rsidR="0070513A" w:rsidRPr="00C6611C">
              <w:t xml:space="preserve">to develop </w:t>
            </w:r>
            <w:r w:rsidR="007350BE" w:rsidRPr="00C6611C">
              <w:t xml:space="preserve">meaning </w:t>
            </w:r>
            <w:r w:rsidR="0070513A" w:rsidRPr="00C6611C">
              <w:t xml:space="preserve">and </w:t>
            </w:r>
            <w:r w:rsidR="0035032F" w:rsidRPr="00C6611C">
              <w:t>convey</w:t>
            </w:r>
            <w:r w:rsidR="0070513A" w:rsidRPr="00C6611C">
              <w:t xml:space="preserve"> </w:t>
            </w:r>
            <w:r w:rsidR="0035032F" w:rsidRPr="00C6611C">
              <w:t xml:space="preserve">the </w:t>
            </w:r>
            <w:r w:rsidRPr="00C6611C">
              <w:t>central idea.</w:t>
            </w:r>
            <w:r w:rsidR="0001489B" w:rsidRPr="00C6611C">
              <w:t xml:space="preserve"> </w:t>
            </w:r>
            <w:r w:rsidR="0035032F" w:rsidRPr="00C6611C">
              <w:t>(</w:t>
            </w:r>
            <w:hyperlink r:id="rId353" w:history="1">
              <w:r w:rsidR="0035032F" w:rsidRPr="00C6611C">
                <w:rPr>
                  <w:rStyle w:val="Hyperlink"/>
                </w:rPr>
                <w:t>RL.9-10.1</w:t>
              </w:r>
            </w:hyperlink>
            <w:r w:rsidR="0035032F" w:rsidRPr="00C6611C">
              <w:t xml:space="preserve">, </w:t>
            </w:r>
            <w:hyperlink r:id="rId354" w:history="1">
              <w:hyperlink r:id="rId355" w:history="1">
                <w:r w:rsidR="001C5ADF" w:rsidRPr="00C6611C">
                  <w:rPr>
                    <w:rStyle w:val="Hyperlink"/>
                  </w:rPr>
                  <w:t>RL.9-10.2</w:t>
                </w:r>
              </w:hyperlink>
            </w:hyperlink>
            <w:r w:rsidR="0035032F" w:rsidRPr="00C6611C">
              <w:t xml:space="preserve">, </w:t>
            </w:r>
            <w:hyperlink r:id="rId356" w:history="1">
              <w:hyperlink r:id="rId357" w:history="1">
                <w:r w:rsidR="001C5ADF" w:rsidRPr="00C6611C">
                  <w:rPr>
                    <w:rStyle w:val="Hyperlink"/>
                  </w:rPr>
                  <w:t>RL.9-10.4</w:t>
                </w:r>
              </w:hyperlink>
            </w:hyperlink>
            <w:r w:rsidR="005B1E8E" w:rsidRPr="00C6611C">
              <w:t xml:space="preserve">, </w:t>
            </w:r>
            <w:hyperlink r:id="rId358" w:history="1">
              <w:r w:rsidR="009E6E01" w:rsidRPr="00C6611C">
                <w:rPr>
                  <w:rStyle w:val="Hyperlink"/>
                </w:rPr>
                <w:t>L.9-10.5a-b</w:t>
              </w:r>
            </w:hyperlink>
            <w:r w:rsidR="005B1E8E" w:rsidRPr="00C6611C">
              <w:t xml:space="preserve">, </w:t>
            </w:r>
            <w:hyperlink r:id="rId359" w:history="1">
              <w:r w:rsidR="005B1E8E" w:rsidRPr="00C6611C">
                <w:rPr>
                  <w:rStyle w:val="Hyperlink"/>
                </w:rPr>
                <w:t>L.9-10.6</w:t>
              </w:r>
            </w:hyperlink>
            <w:r w:rsidR="0035032F" w:rsidRPr="00C6611C">
              <w:t>)</w:t>
            </w:r>
          </w:p>
          <w:p w14:paraId="0F5F7AA5" w14:textId="422C29DB" w:rsidR="0035032F" w:rsidRPr="00C6611C" w:rsidRDefault="0035032F" w:rsidP="00F65593">
            <w:pPr>
              <w:pStyle w:val="ListParagraph"/>
              <w:numPr>
                <w:ilvl w:val="0"/>
                <w:numId w:val="1"/>
              </w:numPr>
              <w:ind w:left="252" w:hanging="216"/>
            </w:pPr>
            <w:r w:rsidRPr="00C6611C">
              <w:t xml:space="preserve">Closely </w:t>
            </w:r>
            <w:r w:rsidR="00E87AE3" w:rsidRPr="00C6611C">
              <w:t xml:space="preserve">read the excerpt from Genesis. </w:t>
            </w:r>
            <w:r w:rsidRPr="00C6611C">
              <w:t>Determine the central idea of the excerpt, including how it emerges and is shap</w:t>
            </w:r>
            <w:r w:rsidR="00E87AE3" w:rsidRPr="00C6611C">
              <w:t xml:space="preserve">ed by the events of the story. </w:t>
            </w:r>
            <w:r w:rsidRPr="00C6611C">
              <w:t>Write an objective s</w:t>
            </w:r>
            <w:r w:rsidR="00E87AE3" w:rsidRPr="00C6611C">
              <w:t xml:space="preserve">ummary of the story. </w:t>
            </w:r>
            <w:r w:rsidRPr="00C6611C">
              <w:t>(</w:t>
            </w:r>
            <w:hyperlink r:id="rId360" w:history="1">
              <w:r w:rsidR="00461E69" w:rsidRPr="00C6611C">
                <w:rPr>
                  <w:rStyle w:val="Hyperlink"/>
                </w:rPr>
                <w:t>RL.9-10.1</w:t>
              </w:r>
            </w:hyperlink>
            <w:r w:rsidRPr="00C6611C">
              <w:t xml:space="preserve">, </w:t>
            </w:r>
            <w:hyperlink r:id="rId361" w:history="1">
              <w:hyperlink r:id="rId362" w:history="1">
                <w:r w:rsidR="001C5ADF" w:rsidRPr="00C6611C">
                  <w:rPr>
                    <w:rStyle w:val="Hyperlink"/>
                  </w:rPr>
                  <w:t>RL.9-10.2</w:t>
                </w:r>
              </w:hyperlink>
            </w:hyperlink>
            <w:r w:rsidR="005E084D" w:rsidRPr="00C6611C">
              <w:t xml:space="preserve">, </w:t>
            </w:r>
            <w:hyperlink r:id="rId363" w:history="1">
              <w:hyperlink r:id="rId364" w:history="1">
                <w:r w:rsidR="00575610" w:rsidRPr="00C6611C">
                  <w:rPr>
                    <w:rStyle w:val="Hyperlink"/>
                  </w:rPr>
                  <w:t>W.9-10.10</w:t>
                </w:r>
              </w:hyperlink>
            </w:hyperlink>
            <w:r w:rsidRPr="00C6611C">
              <w:t>)</w:t>
            </w:r>
          </w:p>
          <w:p w14:paraId="5CF0D213" w14:textId="14FA9D75" w:rsidR="00F84167" w:rsidRPr="00C6611C" w:rsidRDefault="00F4279B" w:rsidP="00F65593">
            <w:pPr>
              <w:pStyle w:val="ListParagraph"/>
              <w:numPr>
                <w:ilvl w:val="0"/>
                <w:numId w:val="1"/>
              </w:numPr>
              <w:ind w:left="252" w:hanging="216"/>
            </w:pPr>
            <w:r w:rsidRPr="00C6611C">
              <w:t>As an extension task group, determine and analyze the central idea of each text and explain in writing how the two ideas relate. Then</w:t>
            </w:r>
            <w:r w:rsidR="0083024F" w:rsidRPr="00C6611C">
              <w:t xml:space="preserve"> </w:t>
            </w:r>
            <w:r w:rsidRPr="00C6611C">
              <w:t>analyze how the texts relate to Achebe’s point of view regarding languages.</w:t>
            </w:r>
            <w:r w:rsidR="00072303" w:rsidRPr="00C6611C">
              <w:t xml:space="preserve"> </w:t>
            </w:r>
            <w:r w:rsidR="0035032F" w:rsidRPr="00C6611C">
              <w:t>(</w:t>
            </w:r>
            <w:hyperlink r:id="rId365" w:history="1">
              <w:r w:rsidR="00461E69" w:rsidRPr="00C6611C">
                <w:rPr>
                  <w:rStyle w:val="Hyperlink"/>
                </w:rPr>
                <w:t>RL.9-10.1</w:t>
              </w:r>
            </w:hyperlink>
            <w:r w:rsidR="0035032F" w:rsidRPr="00C6611C">
              <w:t xml:space="preserve">, </w:t>
            </w:r>
            <w:hyperlink r:id="rId366" w:history="1">
              <w:hyperlink r:id="rId367" w:history="1">
                <w:r w:rsidR="001C5ADF" w:rsidRPr="00C6611C">
                  <w:rPr>
                    <w:rStyle w:val="Hyperlink"/>
                  </w:rPr>
                  <w:t>RL.9-10.2</w:t>
                </w:r>
              </w:hyperlink>
            </w:hyperlink>
            <w:r w:rsidR="0035032F" w:rsidRPr="00C6611C">
              <w:t xml:space="preserve">, </w:t>
            </w:r>
            <w:hyperlink r:id="rId368" w:history="1">
              <w:r w:rsidR="000D01F3" w:rsidRPr="00C6611C">
                <w:rPr>
                  <w:rStyle w:val="Hyperlink"/>
                </w:rPr>
                <w:t>RL.9.10.6</w:t>
              </w:r>
            </w:hyperlink>
            <w:r w:rsidR="000D01F3" w:rsidRPr="00C6611C">
              <w:t xml:space="preserve">, </w:t>
            </w:r>
            <w:hyperlink r:id="rId369" w:history="1">
              <w:r w:rsidR="0035032F" w:rsidRPr="00C6611C">
                <w:rPr>
                  <w:rStyle w:val="Hyperlink"/>
                </w:rPr>
                <w:t>SL.9-10.1a</w:t>
              </w:r>
            </w:hyperlink>
            <w:r w:rsidR="0077250D" w:rsidRPr="00C6611C">
              <w:t xml:space="preserve">, </w:t>
            </w:r>
            <w:hyperlink r:id="rId370" w:history="1">
              <w:r w:rsidR="0077250D" w:rsidRPr="00C6611C">
                <w:rPr>
                  <w:rStyle w:val="Hyperlink"/>
                </w:rPr>
                <w:t>c</w:t>
              </w:r>
            </w:hyperlink>
            <w:r w:rsidR="0035032F" w:rsidRPr="00C6611C">
              <w:t>-</w:t>
            </w:r>
            <w:hyperlink r:id="rId371" w:history="1">
              <w:r w:rsidR="0035032F" w:rsidRPr="00C6611C">
                <w:rPr>
                  <w:rStyle w:val="Hyperlink"/>
                </w:rPr>
                <w:t>d</w:t>
              </w:r>
            </w:hyperlink>
            <w:r w:rsidR="008A602F" w:rsidRPr="00C6611C">
              <w:t xml:space="preserve">, </w:t>
            </w:r>
            <w:hyperlink r:id="rId372" w:history="1">
              <w:r w:rsidR="00461E69" w:rsidRPr="00C6611C">
                <w:rPr>
                  <w:rStyle w:val="Hyperlink"/>
                </w:rPr>
                <w:t>W.9-10.9a</w:t>
              </w:r>
            </w:hyperlink>
            <w:r w:rsidR="008A602F" w:rsidRPr="00C6611C">
              <w:t xml:space="preserve">, </w:t>
            </w:r>
            <w:hyperlink r:id="rId373" w:history="1">
              <w:hyperlink r:id="rId374" w:history="1">
                <w:r w:rsidR="00575610" w:rsidRPr="00C6611C">
                  <w:rPr>
                    <w:rStyle w:val="Hyperlink"/>
                  </w:rPr>
                  <w:t>W.9-10.10</w:t>
                </w:r>
              </w:hyperlink>
            </w:hyperlink>
            <w:r w:rsidR="0035032F" w:rsidRPr="00C6611C">
              <w:t>)</w:t>
            </w:r>
          </w:p>
          <w:p w14:paraId="1DB7FD58" w14:textId="7A3600D4" w:rsidR="0035032F" w:rsidRPr="00C6611C" w:rsidRDefault="0024404A" w:rsidP="00C6611C">
            <w:pPr>
              <w:pStyle w:val="ListParagraph"/>
              <w:numPr>
                <w:ilvl w:val="0"/>
                <w:numId w:val="1"/>
              </w:numPr>
              <w:ind w:left="252" w:hanging="216"/>
            </w:pPr>
            <w:r w:rsidRPr="00C6611C">
              <w:t>C</w:t>
            </w:r>
            <w:r w:rsidR="001369E4" w:rsidRPr="00C6611C">
              <w:t xml:space="preserve">ontinue your </w:t>
            </w:r>
            <w:r w:rsidR="0035032F" w:rsidRPr="00C6611C">
              <w:t>personal reflection</w:t>
            </w:r>
            <w:r w:rsidR="001369E4" w:rsidRPr="00C6611C">
              <w:t xml:space="preserve"> from the previous day</w:t>
            </w:r>
            <w:r w:rsidR="0035032F" w:rsidRPr="00C6611C">
              <w:t xml:space="preserve">: </w:t>
            </w:r>
            <w:r w:rsidR="00BD21AE" w:rsidRPr="00C6611C">
              <w:t xml:space="preserve">How </w:t>
            </w:r>
            <w:r w:rsidR="0035032F" w:rsidRPr="00C6611C">
              <w:t xml:space="preserve">did these two texts and your discussion further your understanding of the </w:t>
            </w:r>
            <w:r w:rsidR="003172C3" w:rsidRPr="00C6611C">
              <w:t>extension task?  What questions do you have about the connection</w:t>
            </w:r>
            <w:r w:rsidR="00E87AE3" w:rsidRPr="00C6611C">
              <w:t xml:space="preserve">s between language and culture? </w:t>
            </w:r>
            <w:r w:rsidR="003172C3" w:rsidRPr="00C6611C">
              <w:t>How can you use research to find answers to your questions?</w:t>
            </w:r>
            <w:r w:rsidR="00D43F74" w:rsidRPr="00C6611C">
              <w:t xml:space="preserve"> (</w:t>
            </w:r>
            <w:hyperlink r:id="rId375" w:history="1">
              <w:hyperlink r:id="rId376" w:history="1">
                <w:r w:rsidR="00575610" w:rsidRPr="00C6611C">
                  <w:rPr>
                    <w:rStyle w:val="Hyperlink"/>
                  </w:rPr>
                  <w:t>W.9-10.10</w:t>
                </w:r>
              </w:hyperlink>
            </w:hyperlink>
            <w:r w:rsidR="00D43F74" w:rsidRPr="00C6611C">
              <w:t>)</w:t>
            </w:r>
          </w:p>
        </w:tc>
      </w:tr>
    </w:tbl>
    <w:p w14:paraId="3AD7932E" w14:textId="77777777" w:rsidR="00F84167" w:rsidRDefault="000C2BC0" w:rsidP="00F84167">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r w:rsidR="00F84167">
        <w:rPr>
          <w:highlight w:val="yellow"/>
        </w:rPr>
        <w:br w:type="page"/>
      </w:r>
    </w:p>
    <w:p w14:paraId="7B361CEE" w14:textId="77777777" w:rsidR="00F026FC" w:rsidRDefault="00F026FC" w:rsidP="00F026FC">
      <w:pPr>
        <w:spacing w:after="120" w:line="240" w:lineRule="auto"/>
        <w:jc w:val="center"/>
        <w:rPr>
          <w:b/>
          <w:sz w:val="28"/>
          <w:szCs w:val="28"/>
        </w:rPr>
      </w:pPr>
      <w:r>
        <w:rPr>
          <w:b/>
          <w:sz w:val="28"/>
          <w:szCs w:val="28"/>
        </w:rPr>
        <w:lastRenderedPageBreak/>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F84167" w:rsidRPr="00FE1C81" w14:paraId="48A2903B" w14:textId="77777777" w:rsidTr="00275D38">
        <w:trPr>
          <w:trHeight w:val="360"/>
        </w:trPr>
        <w:tc>
          <w:tcPr>
            <w:tcW w:w="14508" w:type="dxa"/>
            <w:gridSpan w:val="3"/>
            <w:tcBorders>
              <w:bottom w:val="single" w:sz="4" w:space="0" w:color="auto"/>
            </w:tcBorders>
            <w:shd w:val="clear" w:color="auto" w:fill="808080" w:themeFill="background1" w:themeFillShade="80"/>
            <w:vAlign w:val="center"/>
          </w:tcPr>
          <w:p w14:paraId="6600D2C4" w14:textId="77777777" w:rsidR="00F84167" w:rsidRPr="00FE1C81" w:rsidRDefault="00F84167" w:rsidP="00FE1C81">
            <w:pPr>
              <w:jc w:val="center"/>
              <w:rPr>
                <w:b/>
                <w:color w:val="FFFFFF" w:themeColor="background1"/>
                <w:sz w:val="25"/>
                <w:szCs w:val="25"/>
              </w:rPr>
            </w:pPr>
            <w:bookmarkStart w:id="24" w:name="Days26to28"/>
            <w:bookmarkEnd w:id="24"/>
            <w:r w:rsidRPr="00FE1C81">
              <w:rPr>
                <w:b/>
                <w:color w:val="FFFFFF" w:themeColor="background1"/>
                <w:sz w:val="25"/>
                <w:szCs w:val="25"/>
              </w:rPr>
              <w:t>DAY</w:t>
            </w:r>
            <w:r w:rsidR="006C5BEB" w:rsidRPr="00FE1C81">
              <w:rPr>
                <w:b/>
                <w:color w:val="FFFFFF" w:themeColor="background1"/>
                <w:sz w:val="25"/>
                <w:szCs w:val="25"/>
              </w:rPr>
              <w:t>S 26-28</w:t>
            </w:r>
          </w:p>
        </w:tc>
      </w:tr>
      <w:tr w:rsidR="00F84167" w:rsidRPr="0006623C" w14:paraId="16D359BA" w14:textId="77777777" w:rsidTr="00275D38">
        <w:trPr>
          <w:gridAfter w:val="1"/>
          <w:wAfter w:w="18" w:type="dxa"/>
          <w:trHeight w:val="288"/>
        </w:trPr>
        <w:tc>
          <w:tcPr>
            <w:tcW w:w="2430" w:type="dxa"/>
            <w:vMerge w:val="restart"/>
            <w:shd w:val="clear" w:color="auto" w:fill="auto"/>
            <w:vAlign w:val="center"/>
          </w:tcPr>
          <w:p w14:paraId="1F83F7E9" w14:textId="77777777" w:rsidR="00F84167" w:rsidRDefault="00F84167" w:rsidP="00275D38">
            <w:pPr>
              <w:rPr>
                <w:b/>
              </w:rPr>
            </w:pPr>
            <w:r w:rsidRPr="0006623C">
              <w:rPr>
                <w:b/>
              </w:rPr>
              <w:t>Text One:</w:t>
            </w:r>
          </w:p>
          <w:p w14:paraId="24CA5C45" w14:textId="77777777" w:rsidR="00AC237E" w:rsidRPr="00AC237E" w:rsidRDefault="00AC237E" w:rsidP="00AC237E">
            <w:r w:rsidRPr="00AC237E">
              <w:t>“</w:t>
            </w:r>
            <w:hyperlink r:id="rId377" w:history="1">
              <w:r w:rsidRPr="00AC237E">
                <w:rPr>
                  <w:rStyle w:val="Hyperlink"/>
                </w:rPr>
                <w:t>Mother Tongue</w:t>
              </w:r>
            </w:hyperlink>
            <w:r w:rsidRPr="00AC237E">
              <w:t>,” Amy Tan (</w:t>
            </w:r>
            <w:hyperlink r:id="rId378" w:history="1">
              <w:r w:rsidRPr="00AC237E">
                <w:rPr>
                  <w:rStyle w:val="Hyperlink"/>
                </w:rPr>
                <w:t>Appendix B</w:t>
              </w:r>
            </w:hyperlink>
            <w:r w:rsidRPr="00AC237E">
              <w:t xml:space="preserve"> Exemplar)</w:t>
            </w:r>
          </w:p>
          <w:p w14:paraId="02428682" w14:textId="77777777" w:rsidR="00AC237E" w:rsidRPr="00F84167" w:rsidRDefault="00AC237E" w:rsidP="00275D38"/>
        </w:tc>
        <w:tc>
          <w:tcPr>
            <w:tcW w:w="12060" w:type="dxa"/>
            <w:tcBorders>
              <w:bottom w:val="nil"/>
            </w:tcBorders>
            <w:shd w:val="clear" w:color="auto" w:fill="D9D9D9" w:themeFill="background1" w:themeFillShade="D9"/>
          </w:tcPr>
          <w:p w14:paraId="4D2EC89F" w14:textId="77777777" w:rsidR="00F84167" w:rsidRPr="0006623C" w:rsidRDefault="009461D2" w:rsidP="00275D38">
            <w:pPr>
              <w:rPr>
                <w:b/>
                <w:sz w:val="24"/>
                <w:szCs w:val="24"/>
              </w:rPr>
            </w:pPr>
            <w:r>
              <w:rPr>
                <w:b/>
                <w:sz w:val="24"/>
                <w:szCs w:val="24"/>
              </w:rPr>
              <w:t>Text Connections</w:t>
            </w:r>
          </w:p>
        </w:tc>
      </w:tr>
      <w:tr w:rsidR="00F84167" w:rsidRPr="0006623C" w14:paraId="1CF26F32" w14:textId="77777777" w:rsidTr="00275D38">
        <w:trPr>
          <w:gridAfter w:val="1"/>
          <w:wAfter w:w="18" w:type="dxa"/>
          <w:trHeight w:val="288"/>
        </w:trPr>
        <w:tc>
          <w:tcPr>
            <w:tcW w:w="2430" w:type="dxa"/>
            <w:vMerge/>
            <w:shd w:val="clear" w:color="auto" w:fill="auto"/>
          </w:tcPr>
          <w:p w14:paraId="4525F682" w14:textId="77777777" w:rsidR="00F84167" w:rsidRPr="0006623C" w:rsidRDefault="00F84167" w:rsidP="00275D38">
            <w:pPr>
              <w:rPr>
                <w:color w:val="000000" w:themeColor="text1"/>
              </w:rPr>
            </w:pPr>
          </w:p>
        </w:tc>
        <w:tc>
          <w:tcPr>
            <w:tcW w:w="12060" w:type="dxa"/>
            <w:tcBorders>
              <w:top w:val="nil"/>
              <w:bottom w:val="single" w:sz="4" w:space="0" w:color="auto"/>
            </w:tcBorders>
          </w:tcPr>
          <w:p w14:paraId="5C6EAD12" w14:textId="77777777" w:rsidR="00F84167" w:rsidRPr="0006623C" w:rsidRDefault="003172C3" w:rsidP="005B1E8E">
            <w:r>
              <w:t>Amy Tan’s “Mother Tongue” is a personal reflection on the relationship between l</w:t>
            </w:r>
            <w:r w:rsidR="005B1E8E">
              <w:t>anguage and family connection (</w:t>
            </w:r>
            <w:hyperlink w:anchor="UnitOverview" w:history="1">
              <w:r w:rsidR="005B1E8E" w:rsidRPr="005B1E8E">
                <w:rPr>
                  <w:rStyle w:val="Hyperlink"/>
                </w:rPr>
                <w:t>Unit Focus #1</w:t>
              </w:r>
            </w:hyperlink>
            <w:r w:rsidR="005B1E8E">
              <w:t xml:space="preserve">). </w:t>
            </w:r>
            <w:r>
              <w:t>In the essay, Tan relates anecdotes about her mother’s use of English and its effect on her own use of English and her relationship with her mother.  In this essay, language is unifying for her personally because it helps her to “[make] sense of the world”; however, she ponders language’s effects on the choices and lifestyles of others</w:t>
            </w:r>
            <w:r w:rsidR="005B1E8E">
              <w:t xml:space="preserve"> (</w:t>
            </w:r>
            <w:hyperlink w:anchor="UnitOverview" w:history="1">
              <w:r w:rsidR="005B1E8E" w:rsidRPr="005B1E8E">
                <w:rPr>
                  <w:rStyle w:val="Hyperlink"/>
                </w:rPr>
                <w:t>Unit Focus #3</w:t>
              </w:r>
            </w:hyperlink>
            <w:r w:rsidR="005B1E8E">
              <w:t>)</w:t>
            </w:r>
            <w:r>
              <w:t>.</w:t>
            </w:r>
          </w:p>
        </w:tc>
      </w:tr>
      <w:tr w:rsidR="00F84167" w:rsidRPr="0006623C" w14:paraId="111D090F" w14:textId="77777777" w:rsidTr="00275D38">
        <w:trPr>
          <w:gridAfter w:val="1"/>
          <w:wAfter w:w="18" w:type="dxa"/>
          <w:trHeight w:val="288"/>
        </w:trPr>
        <w:tc>
          <w:tcPr>
            <w:tcW w:w="2430" w:type="dxa"/>
            <w:vMerge/>
            <w:shd w:val="clear" w:color="auto" w:fill="auto"/>
            <w:vAlign w:val="center"/>
          </w:tcPr>
          <w:p w14:paraId="1BA09AF9" w14:textId="77777777" w:rsidR="00F84167" w:rsidRPr="0006623C" w:rsidRDefault="00F84167" w:rsidP="00275D38">
            <w:pPr>
              <w:rPr>
                <w:b/>
              </w:rPr>
            </w:pPr>
          </w:p>
        </w:tc>
        <w:tc>
          <w:tcPr>
            <w:tcW w:w="12060" w:type="dxa"/>
            <w:tcBorders>
              <w:bottom w:val="nil"/>
            </w:tcBorders>
            <w:shd w:val="clear" w:color="auto" w:fill="D9D9D9" w:themeFill="background1" w:themeFillShade="D9"/>
          </w:tcPr>
          <w:p w14:paraId="7B65F2B5" w14:textId="77777777" w:rsidR="00F84167" w:rsidRPr="0006623C" w:rsidRDefault="00F84167" w:rsidP="00275D38">
            <w:pPr>
              <w:rPr>
                <w:b/>
                <w:sz w:val="24"/>
                <w:szCs w:val="24"/>
              </w:rPr>
            </w:pPr>
            <w:r w:rsidRPr="0006623C">
              <w:rPr>
                <w:b/>
                <w:sz w:val="24"/>
                <w:szCs w:val="24"/>
              </w:rPr>
              <w:t>Reader and Task Considerations</w:t>
            </w:r>
          </w:p>
        </w:tc>
      </w:tr>
      <w:tr w:rsidR="00F84167" w:rsidRPr="0006623C" w14:paraId="53277CD8" w14:textId="77777777" w:rsidTr="00275D38">
        <w:trPr>
          <w:gridAfter w:val="1"/>
          <w:wAfter w:w="18" w:type="dxa"/>
          <w:trHeight w:val="288"/>
        </w:trPr>
        <w:tc>
          <w:tcPr>
            <w:tcW w:w="2430" w:type="dxa"/>
            <w:vMerge/>
            <w:tcBorders>
              <w:bottom w:val="single" w:sz="4" w:space="0" w:color="auto"/>
            </w:tcBorders>
            <w:shd w:val="clear" w:color="auto" w:fill="auto"/>
          </w:tcPr>
          <w:p w14:paraId="21F14F4E" w14:textId="77777777" w:rsidR="00F84167" w:rsidRPr="0006623C" w:rsidRDefault="00F84167" w:rsidP="00275D38"/>
        </w:tc>
        <w:tc>
          <w:tcPr>
            <w:tcW w:w="12060" w:type="dxa"/>
            <w:tcBorders>
              <w:top w:val="nil"/>
              <w:bottom w:val="single" w:sz="4" w:space="0" w:color="auto"/>
            </w:tcBorders>
          </w:tcPr>
          <w:p w14:paraId="417C286C" w14:textId="107B34D5" w:rsidR="00F84167" w:rsidRPr="00C6611C" w:rsidRDefault="003172C3" w:rsidP="00C6611C">
            <w:pPr>
              <w:rPr>
                <w:rFonts w:cstheme="minorHAnsi"/>
                <w:color w:val="000000" w:themeColor="text1"/>
              </w:rPr>
            </w:pPr>
            <w:r w:rsidRPr="00C6611C">
              <w:rPr>
                <w:rFonts w:cstheme="minorHAnsi"/>
                <w:color w:val="000000" w:themeColor="text1"/>
              </w:rPr>
              <w:t xml:space="preserve">Tan’s essay is generally very readable, but teachers should read it aloud to students at least two times in order for them to “hear” the </w:t>
            </w:r>
            <w:r w:rsidR="00C6611C">
              <w:rPr>
                <w:rFonts w:cstheme="minorHAnsi"/>
                <w:color w:val="000000" w:themeColor="text1"/>
              </w:rPr>
              <w:t xml:space="preserve">different voices Tan captures. </w:t>
            </w:r>
            <w:r w:rsidRPr="00C6611C">
              <w:rPr>
                <w:rFonts w:cstheme="minorHAnsi"/>
                <w:color w:val="000000" w:themeColor="text1"/>
              </w:rPr>
              <w:t xml:space="preserve">After initial read-alouds, students should be able to engage with the text </w:t>
            </w:r>
            <w:r w:rsidR="000543F1" w:rsidRPr="00C6611C">
              <w:rPr>
                <w:rFonts w:cstheme="minorHAnsi"/>
                <w:color w:val="000000" w:themeColor="text1"/>
              </w:rPr>
              <w:t xml:space="preserve">independently </w:t>
            </w:r>
            <w:r w:rsidRPr="00C6611C">
              <w:rPr>
                <w:rFonts w:cstheme="minorHAnsi"/>
                <w:color w:val="000000" w:themeColor="text1"/>
              </w:rPr>
              <w:t>in order to make meaning from it.</w:t>
            </w:r>
            <w:r w:rsidR="00992949" w:rsidRPr="00C6611C">
              <w:rPr>
                <w:rFonts w:cstheme="minorHAnsi"/>
                <w:color w:val="000000" w:themeColor="text1"/>
              </w:rPr>
              <w:t xml:space="preserve"> (</w:t>
            </w:r>
            <w:hyperlink r:id="rId379" w:history="1">
              <w:hyperlink r:id="rId380" w:history="1">
                <w:r w:rsidR="002827EC" w:rsidRPr="00C6611C">
                  <w:rPr>
                    <w:rStyle w:val="Hyperlink"/>
                  </w:rPr>
                  <w:t>RI.9-10.10</w:t>
                </w:r>
              </w:hyperlink>
            </w:hyperlink>
            <w:r w:rsidR="00992949" w:rsidRPr="00C6611C">
              <w:rPr>
                <w:rFonts w:cstheme="minorHAnsi"/>
                <w:color w:val="000000" w:themeColor="text1"/>
              </w:rPr>
              <w:t>)</w:t>
            </w:r>
          </w:p>
        </w:tc>
      </w:tr>
      <w:tr w:rsidR="00FE1C81" w:rsidRPr="00C27291" w14:paraId="23E9CD51"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2CED3A7E"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F84167" w:rsidRPr="00C6611C" w14:paraId="26F88BD5" w14:textId="77777777" w:rsidTr="00275D38">
        <w:trPr>
          <w:gridAfter w:val="1"/>
          <w:wAfter w:w="18" w:type="dxa"/>
          <w:trHeight w:val="3272"/>
        </w:trPr>
        <w:tc>
          <w:tcPr>
            <w:tcW w:w="14490" w:type="dxa"/>
            <w:gridSpan w:val="2"/>
            <w:tcBorders>
              <w:top w:val="nil"/>
            </w:tcBorders>
          </w:tcPr>
          <w:p w14:paraId="5B765239" w14:textId="778B693B" w:rsidR="00DD0BB5" w:rsidRPr="00C6611C" w:rsidRDefault="00DD0BB5" w:rsidP="005C0A63">
            <w:pPr>
              <w:pStyle w:val="ListParagraph"/>
              <w:numPr>
                <w:ilvl w:val="0"/>
                <w:numId w:val="1"/>
              </w:numPr>
              <w:ind w:left="252" w:hanging="252"/>
            </w:pPr>
            <w:r w:rsidRPr="00C6611C">
              <w:t>Identify places in the essay where Tan uses dialogue or quotations to capture her mother’s use of la</w:t>
            </w:r>
            <w:r w:rsidR="00E87AE3" w:rsidRPr="00C6611C">
              <w:t xml:space="preserve">nguage in contrast to her own. </w:t>
            </w:r>
            <w:r w:rsidRPr="00C6611C">
              <w:t>Read these sections closely and analyze in writing how these scenes help Tan achieve her purpose in th</w:t>
            </w:r>
            <w:r w:rsidR="00880BC4" w:rsidRPr="00C6611C">
              <w:t xml:space="preserve">e essay. </w:t>
            </w:r>
            <w:r w:rsidR="00BD21AE" w:rsidRPr="00C6611C">
              <w:t>(</w:t>
            </w:r>
            <w:hyperlink r:id="rId381" w:history="1">
              <w:r w:rsidR="00BD21AE" w:rsidRPr="00C6611C">
                <w:rPr>
                  <w:rStyle w:val="Hyperlink"/>
                </w:rPr>
                <w:t>RI.9-10.1</w:t>
              </w:r>
            </w:hyperlink>
            <w:r w:rsidR="00BD21AE" w:rsidRPr="00C6611C">
              <w:t xml:space="preserve">, </w:t>
            </w:r>
            <w:hyperlink r:id="rId382" w:history="1">
              <w:hyperlink r:id="rId383" w:history="1">
                <w:r w:rsidR="00B85C57" w:rsidRPr="00C6611C">
                  <w:rPr>
                    <w:rStyle w:val="Hyperlink"/>
                  </w:rPr>
                  <w:t>RI.9-10.2</w:t>
                </w:r>
              </w:hyperlink>
            </w:hyperlink>
            <w:r w:rsidR="00BD21AE" w:rsidRPr="00C6611C">
              <w:t xml:space="preserve">, </w:t>
            </w:r>
            <w:hyperlink r:id="rId384" w:history="1">
              <w:hyperlink r:id="rId385" w:history="1">
                <w:r w:rsidR="00B85C57" w:rsidRPr="00C6611C">
                  <w:rPr>
                    <w:rStyle w:val="Hyperlink"/>
                  </w:rPr>
                  <w:t>RI.9-10.4</w:t>
                </w:r>
              </w:hyperlink>
            </w:hyperlink>
            <w:r w:rsidRPr="00C6611C">
              <w:t xml:space="preserve">, </w:t>
            </w:r>
            <w:hyperlink r:id="rId386" w:history="1">
              <w:hyperlink r:id="rId387" w:history="1">
                <w:hyperlink r:id="rId388" w:history="1">
                  <w:r w:rsidR="002827EC" w:rsidRPr="00C6611C">
                    <w:rPr>
                      <w:rStyle w:val="Hyperlink"/>
                    </w:rPr>
                    <w:t>RI.9-10.6</w:t>
                  </w:r>
                </w:hyperlink>
              </w:hyperlink>
            </w:hyperlink>
            <w:r w:rsidRPr="00C6611C">
              <w:t>)</w:t>
            </w:r>
          </w:p>
          <w:p w14:paraId="653D3E94" w14:textId="2E98F390" w:rsidR="00F84167" w:rsidRPr="00C6611C" w:rsidRDefault="003172C3" w:rsidP="005C0A63">
            <w:pPr>
              <w:pStyle w:val="ListParagraph"/>
              <w:numPr>
                <w:ilvl w:val="0"/>
                <w:numId w:val="1"/>
              </w:numPr>
              <w:ind w:left="252" w:hanging="252"/>
            </w:pPr>
            <w:r w:rsidRPr="00C6611C">
              <w:t>Listen to the essay as it</w:t>
            </w:r>
            <w:r w:rsidR="00E87AE3" w:rsidRPr="00C6611C">
              <w:t xml:space="preserve"> is read aloud and read along. </w:t>
            </w:r>
            <w:r w:rsidRPr="00C6611C">
              <w:t xml:space="preserve">As you read, think about </w:t>
            </w:r>
            <w:r w:rsidR="000543F1" w:rsidRPr="00C6611C">
              <w:t xml:space="preserve">the sections of the essay: </w:t>
            </w:r>
            <w:r w:rsidR="00880BC4" w:rsidRPr="00C6611C">
              <w:t xml:space="preserve">How </w:t>
            </w:r>
            <w:r w:rsidR="000543F1" w:rsidRPr="00C6611C">
              <w:t>does Tan introduce her</w:t>
            </w:r>
            <w:r w:rsidR="00DD0BB5" w:rsidRPr="00C6611C">
              <w:t xml:space="preserve"> explicit and</w:t>
            </w:r>
            <w:r w:rsidR="000543F1" w:rsidRPr="00C6611C">
              <w:t xml:space="preserve"> implicit claims and develop th</w:t>
            </w:r>
            <w:r w:rsidR="00DD0BB5" w:rsidRPr="00C6611C">
              <w:t>em in the sections of the essay?</w:t>
            </w:r>
            <w:r w:rsidR="00E87AE3" w:rsidRPr="00C6611C">
              <w:t xml:space="preserve"> </w:t>
            </w:r>
            <w:r w:rsidR="000543F1" w:rsidRPr="00C6611C">
              <w:t>Using horizontal lines, divide the essay into its sections based on Tan’s claims and elaboration on those claims.</w:t>
            </w:r>
            <w:r w:rsidR="00E87AE3" w:rsidRPr="00C6611C">
              <w:t xml:space="preserve"> </w:t>
            </w:r>
            <w:r w:rsidR="00DD0BB5" w:rsidRPr="00C6611C">
              <w:t>Identify the purpose of each section, and, f</w:t>
            </w:r>
            <w:r w:rsidR="000543F1" w:rsidRPr="00C6611C">
              <w:t>or each section of the essay, write an objective summary.</w:t>
            </w:r>
            <w:r w:rsidR="00DD0BB5" w:rsidRPr="00C6611C">
              <w:t xml:space="preserve"> </w:t>
            </w:r>
            <w:r w:rsidR="00880BC4" w:rsidRPr="00C6611C">
              <w:t xml:space="preserve">Then, working in partner groups created from your extension task group, make a list of Tan’s claims in the essay. Be prepared to share your findings with the class. </w:t>
            </w:r>
            <w:r w:rsidR="00DD0BB5" w:rsidRPr="00C6611C">
              <w:t>(</w:t>
            </w:r>
            <w:hyperlink r:id="rId389" w:history="1">
              <w:r w:rsidR="004700E1" w:rsidRPr="00C6611C">
                <w:rPr>
                  <w:rStyle w:val="Hyperlink"/>
                </w:rPr>
                <w:t>RI.9-10.1</w:t>
              </w:r>
            </w:hyperlink>
            <w:r w:rsidR="00DD0BB5" w:rsidRPr="00C6611C">
              <w:t xml:space="preserve">, </w:t>
            </w:r>
            <w:hyperlink r:id="rId390" w:history="1">
              <w:hyperlink r:id="rId391" w:history="1">
                <w:r w:rsidR="00B85C57" w:rsidRPr="00C6611C">
                  <w:rPr>
                    <w:rStyle w:val="Hyperlink"/>
                  </w:rPr>
                  <w:t>RI.9-10.2</w:t>
                </w:r>
              </w:hyperlink>
              <w:r w:rsidR="00B85C57" w:rsidRPr="00C6611C">
                <w:t xml:space="preserve"> </w:t>
              </w:r>
            </w:hyperlink>
            <w:r w:rsidR="00DD0BB5" w:rsidRPr="00C6611C">
              <w:t xml:space="preserve">, </w:t>
            </w:r>
            <w:hyperlink r:id="rId392" w:history="1">
              <w:hyperlink r:id="rId393" w:history="1">
                <w:r w:rsidR="002827EC" w:rsidRPr="00C6611C">
                  <w:rPr>
                    <w:rStyle w:val="Hyperlink"/>
                  </w:rPr>
                  <w:t>RI.9-10.5</w:t>
                </w:r>
              </w:hyperlink>
            </w:hyperlink>
            <w:r w:rsidR="00DD0BB5" w:rsidRPr="00C6611C">
              <w:t xml:space="preserve">, </w:t>
            </w:r>
            <w:hyperlink r:id="rId394" w:history="1">
              <w:hyperlink r:id="rId395" w:history="1">
                <w:hyperlink r:id="rId396" w:history="1">
                  <w:r w:rsidR="002827EC" w:rsidRPr="00C6611C">
                    <w:rPr>
                      <w:rStyle w:val="Hyperlink"/>
                    </w:rPr>
                    <w:t>RI.9-10.6</w:t>
                  </w:r>
                </w:hyperlink>
              </w:hyperlink>
            </w:hyperlink>
            <w:r w:rsidR="00DD0BB5" w:rsidRPr="00C6611C">
              <w:t>)</w:t>
            </w:r>
          </w:p>
          <w:p w14:paraId="7996A6DA" w14:textId="51AE7D94" w:rsidR="000543F1" w:rsidRPr="00C6611C" w:rsidRDefault="00880BC4" w:rsidP="005C0A63">
            <w:pPr>
              <w:pStyle w:val="ListParagraph"/>
              <w:numPr>
                <w:ilvl w:val="0"/>
                <w:numId w:val="1"/>
              </w:numPr>
              <w:ind w:left="252" w:hanging="252"/>
            </w:pPr>
            <w:r w:rsidRPr="00C6611C">
              <w:t xml:space="preserve">Finally, </w:t>
            </w:r>
            <w:r w:rsidR="00DD0BB5" w:rsidRPr="00C6611C">
              <w:t xml:space="preserve">independently write a timed </w:t>
            </w:r>
            <w:r w:rsidRPr="00C6611C">
              <w:t xml:space="preserve">explanation </w:t>
            </w:r>
            <w:r w:rsidR="00DD0BB5" w:rsidRPr="00C6611C">
              <w:t>of how Tan shapes and refines her claims about language through the sections, including the order in which her points are made, how they are developed, and the connections drawn between the sections.</w:t>
            </w:r>
            <w:r w:rsidR="00E87AE3" w:rsidRPr="00C6611C">
              <w:t xml:space="preserve"> </w:t>
            </w:r>
            <w:r w:rsidR="00D43F74" w:rsidRPr="00C6611C">
              <w:t>(</w:t>
            </w:r>
            <w:hyperlink r:id="rId397" w:history="1">
              <w:r w:rsidR="004700E1" w:rsidRPr="00C6611C">
                <w:rPr>
                  <w:rStyle w:val="Hyperlink"/>
                </w:rPr>
                <w:t>RI.9-10.1</w:t>
              </w:r>
            </w:hyperlink>
            <w:r w:rsidR="00D43F74" w:rsidRPr="00C6611C">
              <w:t xml:space="preserve">, </w:t>
            </w:r>
            <w:hyperlink r:id="rId398" w:history="1">
              <w:hyperlink r:id="rId399" w:history="1">
                <w:r w:rsidR="00B85C57" w:rsidRPr="00C6611C">
                  <w:rPr>
                    <w:rStyle w:val="Hyperlink"/>
                  </w:rPr>
                  <w:t>RI.9-10.2</w:t>
                </w:r>
              </w:hyperlink>
            </w:hyperlink>
            <w:r w:rsidR="00D43F74" w:rsidRPr="00C6611C">
              <w:t xml:space="preserve">, </w:t>
            </w:r>
            <w:hyperlink r:id="rId400" w:history="1">
              <w:hyperlink r:id="rId401" w:history="1">
                <w:r w:rsidR="00B85C57" w:rsidRPr="00C6611C">
                  <w:rPr>
                    <w:rStyle w:val="Hyperlink"/>
                  </w:rPr>
                  <w:t>RI.9-10.3</w:t>
                </w:r>
              </w:hyperlink>
            </w:hyperlink>
            <w:r w:rsidR="00D43F74" w:rsidRPr="00C6611C">
              <w:t xml:space="preserve">, </w:t>
            </w:r>
            <w:hyperlink r:id="rId402" w:history="1">
              <w:hyperlink r:id="rId403" w:history="1">
                <w:r w:rsidR="002827EC" w:rsidRPr="00C6611C">
                  <w:rPr>
                    <w:rStyle w:val="Hyperlink"/>
                  </w:rPr>
                  <w:t>RI.9-10.5</w:t>
                </w:r>
              </w:hyperlink>
            </w:hyperlink>
            <w:r w:rsidR="00D43F74" w:rsidRPr="00C6611C">
              <w:t xml:space="preserve">, </w:t>
            </w:r>
            <w:hyperlink r:id="rId404" w:history="1">
              <w:hyperlink r:id="rId405" w:history="1">
                <w:hyperlink r:id="rId406" w:history="1">
                  <w:r w:rsidR="002827EC" w:rsidRPr="00C6611C">
                    <w:rPr>
                      <w:rStyle w:val="Hyperlink"/>
                    </w:rPr>
                    <w:t>RI.9-10.6</w:t>
                  </w:r>
                </w:hyperlink>
              </w:hyperlink>
            </w:hyperlink>
            <w:r w:rsidR="00D43F74" w:rsidRPr="00C6611C">
              <w:t xml:space="preserve">, </w:t>
            </w:r>
            <w:hyperlink r:id="rId407" w:history="1">
              <w:r w:rsidR="00D43F74" w:rsidRPr="00C6611C">
                <w:rPr>
                  <w:rStyle w:val="Hyperlink"/>
                </w:rPr>
                <w:t>W.9-10.2a-f</w:t>
              </w:r>
            </w:hyperlink>
            <w:r w:rsidR="00D43F74" w:rsidRPr="00C6611C">
              <w:t xml:space="preserve">, </w:t>
            </w:r>
            <w:hyperlink r:id="rId408" w:history="1">
              <w:r w:rsidR="004700E1" w:rsidRPr="00C6611C">
                <w:rPr>
                  <w:rStyle w:val="Hyperlink"/>
                </w:rPr>
                <w:t>W.9-10.4</w:t>
              </w:r>
            </w:hyperlink>
            <w:r w:rsidR="004700E1" w:rsidRPr="00C6611C">
              <w:t xml:space="preserve">, </w:t>
            </w:r>
            <w:hyperlink r:id="rId409" w:history="1">
              <w:r w:rsidR="00D43F74" w:rsidRPr="00C6611C">
                <w:rPr>
                  <w:rStyle w:val="Hyperlink"/>
                </w:rPr>
                <w:t>W.9-10.9b</w:t>
              </w:r>
            </w:hyperlink>
            <w:r w:rsidR="00D43F74" w:rsidRPr="00C6611C">
              <w:t xml:space="preserve">, </w:t>
            </w:r>
            <w:hyperlink r:id="rId410" w:history="1">
              <w:hyperlink r:id="rId411" w:history="1">
                <w:r w:rsidR="00575610" w:rsidRPr="00C6611C">
                  <w:rPr>
                    <w:rStyle w:val="Hyperlink"/>
                  </w:rPr>
                  <w:t>W.9-10.10</w:t>
                </w:r>
              </w:hyperlink>
            </w:hyperlink>
            <w:r w:rsidR="004700E1" w:rsidRPr="00C6611C">
              <w:t xml:space="preserve">, </w:t>
            </w:r>
            <w:hyperlink r:id="rId412" w:history="1">
              <w:r w:rsidR="004700E1" w:rsidRPr="00C6611C">
                <w:rPr>
                  <w:rStyle w:val="Hyperlink"/>
                </w:rPr>
                <w:t>L.9-10.6</w:t>
              </w:r>
            </w:hyperlink>
            <w:r w:rsidR="00D43F74" w:rsidRPr="00C6611C">
              <w:t>)</w:t>
            </w:r>
          </w:p>
          <w:p w14:paraId="238BF966" w14:textId="77777777" w:rsidR="00615BB9" w:rsidRPr="00C6611C" w:rsidRDefault="00615BB9" w:rsidP="00615BB9">
            <w:pPr>
              <w:pStyle w:val="ListParagraph"/>
              <w:numPr>
                <w:ilvl w:val="0"/>
                <w:numId w:val="1"/>
              </w:numPr>
              <w:ind w:left="252" w:hanging="252"/>
            </w:pPr>
            <w:r w:rsidRPr="00C6611C">
              <w:rPr>
                <w:b/>
              </w:rPr>
              <w:t>Ongoing throughout the unit</w:t>
            </w:r>
            <w:r w:rsidRPr="00C6611C">
              <w:t>: In all written responses, students will use parallel structure, various types of phrases, and compound sentences joined by semicolons and conjunctive adverbs in order to strengthen the quality of their writing. (</w:t>
            </w:r>
            <w:hyperlink r:id="rId413" w:history="1">
              <w:r w:rsidRPr="00C6611C">
                <w:rPr>
                  <w:rStyle w:val="Hyperlink"/>
                </w:rPr>
                <w:t>L.9-10.1a</w:t>
              </w:r>
            </w:hyperlink>
            <w:r w:rsidRPr="00C6611C">
              <w:t>-</w:t>
            </w:r>
            <w:hyperlink r:id="rId414" w:history="1">
              <w:r w:rsidRPr="00C6611C">
                <w:rPr>
                  <w:rStyle w:val="Hyperlink"/>
                </w:rPr>
                <w:t>b</w:t>
              </w:r>
            </w:hyperlink>
            <w:r w:rsidRPr="00C6611C">
              <w:t xml:space="preserve">, </w:t>
            </w:r>
            <w:hyperlink r:id="rId415" w:history="1">
              <w:r w:rsidRPr="00C6611C">
                <w:rPr>
                  <w:rStyle w:val="Hyperlink"/>
                </w:rPr>
                <w:t>L.9-10.2a</w:t>
              </w:r>
            </w:hyperlink>
            <w:r w:rsidRPr="00C6611C">
              <w:t>)</w:t>
            </w:r>
          </w:p>
          <w:p w14:paraId="4BEB8FCD" w14:textId="5E4D0E88" w:rsidR="00DD0BB5" w:rsidRPr="00C6611C" w:rsidRDefault="00DD0BB5" w:rsidP="00C6611C">
            <w:pPr>
              <w:pStyle w:val="ListParagraph"/>
              <w:numPr>
                <w:ilvl w:val="0"/>
                <w:numId w:val="1"/>
              </w:numPr>
              <w:ind w:left="252" w:hanging="252"/>
            </w:pPr>
            <w:r w:rsidRPr="00C6611C">
              <w:t xml:space="preserve">Working with your extension task group, write a brief proposal for how </w:t>
            </w:r>
            <w:r w:rsidR="00F7143D" w:rsidRPr="00C6611C">
              <w:t xml:space="preserve">“Mother Tongue” </w:t>
            </w:r>
            <w:r w:rsidRPr="00C6611C">
              <w:t>can be used</w:t>
            </w:r>
            <w:r w:rsidR="00E87AE3" w:rsidRPr="00C6611C">
              <w:t xml:space="preserve"> in your group’s presentation. </w:t>
            </w:r>
            <w:r w:rsidRPr="00C6611C">
              <w:t xml:space="preserve">Be prepared to share this </w:t>
            </w:r>
            <w:r w:rsidR="00BD21AE" w:rsidRPr="00C6611C">
              <w:t xml:space="preserve">proposal with one other group. </w:t>
            </w:r>
            <w:r w:rsidR="00D43F74" w:rsidRPr="00C6611C">
              <w:t>(</w:t>
            </w:r>
            <w:hyperlink r:id="rId416" w:history="1">
              <w:hyperlink r:id="rId417" w:history="1">
                <w:r w:rsidR="00575610" w:rsidRPr="00C6611C">
                  <w:rPr>
                    <w:rStyle w:val="Hyperlink"/>
                  </w:rPr>
                  <w:t>W.9-10.10</w:t>
                </w:r>
              </w:hyperlink>
            </w:hyperlink>
            <w:r w:rsidR="00D43F74" w:rsidRPr="00C6611C">
              <w:t>)</w:t>
            </w:r>
          </w:p>
        </w:tc>
      </w:tr>
    </w:tbl>
    <w:p w14:paraId="2819347C" w14:textId="77777777" w:rsidR="00234886" w:rsidRDefault="000C2BC0" w:rsidP="00F84167">
      <w:pPr>
        <w:rPr>
          <w:rStyle w:val="Hyperlink"/>
        </w:rPr>
      </w:pPr>
      <w:hyperlink w:anchor="Pacing" w:history="1">
        <w:r w:rsidR="00F84167" w:rsidRPr="0098608C">
          <w:rPr>
            <w:rStyle w:val="Hyperlink"/>
          </w:rPr>
          <w:t xml:space="preserve">Return to </w:t>
        </w:r>
        <w:r w:rsidR="00F84167">
          <w:rPr>
            <w:rStyle w:val="Hyperlink"/>
          </w:rPr>
          <w:t xml:space="preserve">Sample </w:t>
        </w:r>
        <w:r w:rsidR="00F84167" w:rsidRPr="0098608C">
          <w:rPr>
            <w:rStyle w:val="Hyperlink"/>
          </w:rPr>
          <w:t>Pacing Chart</w:t>
        </w:r>
      </w:hyperlink>
    </w:p>
    <w:p w14:paraId="69FF452C" w14:textId="77777777" w:rsidR="008A602F" w:rsidRDefault="008A602F" w:rsidP="00F84167"/>
    <w:p w14:paraId="010D97CF" w14:textId="77777777" w:rsidR="006C5BEB" w:rsidRDefault="006C5BEB" w:rsidP="00F84167"/>
    <w:p w14:paraId="0185861E" w14:textId="77777777" w:rsidR="006C5BEB" w:rsidRDefault="006C5BEB" w:rsidP="00F84167"/>
    <w:p w14:paraId="7A76DCED" w14:textId="77777777" w:rsidR="006C5BEB" w:rsidRDefault="006C5BEB" w:rsidP="00F84167"/>
    <w:p w14:paraId="3D0665FF" w14:textId="77777777" w:rsidR="008763F5" w:rsidRDefault="008763F5" w:rsidP="00F026FC">
      <w:pPr>
        <w:spacing w:after="120" w:line="240" w:lineRule="auto"/>
        <w:jc w:val="center"/>
        <w:rPr>
          <w:b/>
          <w:sz w:val="28"/>
          <w:szCs w:val="28"/>
        </w:rPr>
      </w:pPr>
    </w:p>
    <w:p w14:paraId="3983B689" w14:textId="77777777" w:rsidR="008763F5" w:rsidRDefault="008763F5" w:rsidP="00F026FC">
      <w:pPr>
        <w:spacing w:after="120" w:line="240" w:lineRule="auto"/>
        <w:jc w:val="center"/>
        <w:rPr>
          <w:b/>
          <w:sz w:val="28"/>
          <w:szCs w:val="28"/>
        </w:rPr>
      </w:pPr>
    </w:p>
    <w:p w14:paraId="0CFE89E1" w14:textId="77777777" w:rsidR="00F026FC" w:rsidRDefault="00F026FC" w:rsidP="00F026FC">
      <w:pPr>
        <w:spacing w:after="120" w:line="240" w:lineRule="auto"/>
        <w:jc w:val="center"/>
        <w:rPr>
          <w:b/>
          <w:sz w:val="28"/>
          <w:szCs w:val="28"/>
        </w:rPr>
      </w:pPr>
      <w:r>
        <w:rPr>
          <w:b/>
          <w:sz w:val="28"/>
          <w:szCs w:val="28"/>
        </w:rPr>
        <w:t>English II Unit One Sample Daily Performance Tasks/Prompts</w:t>
      </w:r>
    </w:p>
    <w:tbl>
      <w:tblPr>
        <w:tblStyle w:val="TableGrid"/>
        <w:tblW w:w="0" w:type="auto"/>
        <w:tblInd w:w="108" w:type="dxa"/>
        <w:tblLook w:val="04A0" w:firstRow="1" w:lastRow="0" w:firstColumn="1" w:lastColumn="0" w:noHBand="0" w:noVBand="1"/>
      </w:tblPr>
      <w:tblGrid>
        <w:gridCol w:w="2430"/>
        <w:gridCol w:w="12060"/>
        <w:gridCol w:w="18"/>
      </w:tblGrid>
      <w:tr w:rsidR="006C5BEB" w:rsidRPr="00FE1C81" w14:paraId="32EF9561" w14:textId="77777777" w:rsidTr="0034603D">
        <w:trPr>
          <w:trHeight w:val="360"/>
        </w:trPr>
        <w:tc>
          <w:tcPr>
            <w:tcW w:w="14508" w:type="dxa"/>
            <w:gridSpan w:val="3"/>
            <w:tcBorders>
              <w:bottom w:val="single" w:sz="4" w:space="0" w:color="auto"/>
            </w:tcBorders>
            <w:shd w:val="clear" w:color="auto" w:fill="808080" w:themeFill="background1" w:themeFillShade="80"/>
            <w:vAlign w:val="center"/>
          </w:tcPr>
          <w:p w14:paraId="1BFC23A1" w14:textId="77777777" w:rsidR="006C5BEB" w:rsidRPr="00FE1C81" w:rsidRDefault="006C5BEB" w:rsidP="00FE1C81">
            <w:pPr>
              <w:jc w:val="center"/>
              <w:rPr>
                <w:b/>
                <w:color w:val="FFFFFF" w:themeColor="background1"/>
                <w:sz w:val="25"/>
                <w:szCs w:val="25"/>
              </w:rPr>
            </w:pPr>
            <w:bookmarkStart w:id="25" w:name="Days31to34"/>
            <w:bookmarkEnd w:id="25"/>
            <w:r w:rsidRPr="00FE1C81">
              <w:rPr>
                <w:b/>
                <w:color w:val="FFFFFF" w:themeColor="background1"/>
                <w:sz w:val="25"/>
                <w:szCs w:val="25"/>
              </w:rPr>
              <w:t>DAYS 31-34</w:t>
            </w:r>
          </w:p>
        </w:tc>
      </w:tr>
      <w:tr w:rsidR="006C5BEB" w:rsidRPr="0006623C" w14:paraId="699553AA" w14:textId="77777777" w:rsidTr="0034603D">
        <w:trPr>
          <w:gridAfter w:val="1"/>
          <w:wAfter w:w="18" w:type="dxa"/>
          <w:trHeight w:val="288"/>
        </w:trPr>
        <w:tc>
          <w:tcPr>
            <w:tcW w:w="2430" w:type="dxa"/>
            <w:vMerge w:val="restart"/>
            <w:shd w:val="clear" w:color="auto" w:fill="auto"/>
            <w:vAlign w:val="center"/>
          </w:tcPr>
          <w:p w14:paraId="2C42856D" w14:textId="77777777" w:rsidR="006C5BEB" w:rsidRDefault="006C5BEB" w:rsidP="0034603D">
            <w:pPr>
              <w:rPr>
                <w:b/>
              </w:rPr>
            </w:pPr>
            <w:r w:rsidRPr="0006623C">
              <w:rPr>
                <w:b/>
              </w:rPr>
              <w:t>Text One:</w:t>
            </w:r>
          </w:p>
          <w:p w14:paraId="0F05829D" w14:textId="77777777" w:rsidR="00AC237E" w:rsidRPr="00AC237E" w:rsidRDefault="00AC237E" w:rsidP="00AC237E">
            <w:r w:rsidRPr="00AC237E">
              <w:t>“</w:t>
            </w:r>
            <w:hyperlink r:id="rId418" w:history="1">
              <w:r w:rsidRPr="00AC237E">
                <w:rPr>
                  <w:rStyle w:val="Hyperlink"/>
                </w:rPr>
                <w:t>Aria</w:t>
              </w:r>
            </w:hyperlink>
            <w:r w:rsidRPr="00AC237E">
              <w:t>,” Richard Rodriguez</w:t>
            </w:r>
          </w:p>
          <w:p w14:paraId="6170769B" w14:textId="77777777" w:rsidR="00AC237E" w:rsidRPr="00F84167" w:rsidRDefault="00AC237E"/>
        </w:tc>
        <w:tc>
          <w:tcPr>
            <w:tcW w:w="12060" w:type="dxa"/>
            <w:tcBorders>
              <w:bottom w:val="nil"/>
            </w:tcBorders>
            <w:shd w:val="clear" w:color="auto" w:fill="D9D9D9" w:themeFill="background1" w:themeFillShade="D9"/>
          </w:tcPr>
          <w:p w14:paraId="328313A4" w14:textId="77777777" w:rsidR="006C5BEB" w:rsidRPr="0006623C" w:rsidRDefault="009461D2" w:rsidP="0034603D">
            <w:pPr>
              <w:rPr>
                <w:b/>
                <w:sz w:val="24"/>
                <w:szCs w:val="24"/>
              </w:rPr>
            </w:pPr>
            <w:r>
              <w:rPr>
                <w:b/>
                <w:sz w:val="24"/>
                <w:szCs w:val="24"/>
              </w:rPr>
              <w:t>Text Connections</w:t>
            </w:r>
          </w:p>
        </w:tc>
      </w:tr>
      <w:tr w:rsidR="006C5BEB" w:rsidRPr="0006623C" w14:paraId="074157AB" w14:textId="77777777" w:rsidTr="0034603D">
        <w:trPr>
          <w:gridAfter w:val="1"/>
          <w:wAfter w:w="18" w:type="dxa"/>
          <w:trHeight w:val="288"/>
        </w:trPr>
        <w:tc>
          <w:tcPr>
            <w:tcW w:w="2430" w:type="dxa"/>
            <w:vMerge/>
            <w:shd w:val="clear" w:color="auto" w:fill="auto"/>
          </w:tcPr>
          <w:p w14:paraId="20B79FD7" w14:textId="77777777" w:rsidR="006C5BEB" w:rsidRPr="0006623C" w:rsidRDefault="006C5BEB" w:rsidP="0034603D">
            <w:pPr>
              <w:rPr>
                <w:color w:val="000000" w:themeColor="text1"/>
              </w:rPr>
            </w:pPr>
          </w:p>
        </w:tc>
        <w:tc>
          <w:tcPr>
            <w:tcW w:w="12060" w:type="dxa"/>
            <w:tcBorders>
              <w:top w:val="nil"/>
              <w:bottom w:val="single" w:sz="4" w:space="0" w:color="auto"/>
            </w:tcBorders>
          </w:tcPr>
          <w:p w14:paraId="3F7BB0FB" w14:textId="77777777" w:rsidR="006C5BEB" w:rsidRPr="0006623C" w:rsidRDefault="0036641B" w:rsidP="0034603D">
            <w:r>
              <w:t>“Aria” presents a slightly less optimistic view of language barriers than does Tan’s essay.  Rodriguez chronicles the development of his bilingualism and its effects on his relationships with his family and the world</w:t>
            </w:r>
            <w:r w:rsidR="00FE1C81">
              <w:t xml:space="preserve"> (</w:t>
            </w:r>
            <w:hyperlink w:anchor="UnitOverview" w:history="1">
              <w:r w:rsidR="00FE1C81" w:rsidRPr="00FE1C81">
                <w:rPr>
                  <w:rStyle w:val="Hyperlink"/>
                </w:rPr>
                <w:t>Unit Focus #1, #3, and #4</w:t>
              </w:r>
            </w:hyperlink>
            <w:r w:rsidR="00FE1C81">
              <w:t>)</w:t>
            </w:r>
            <w:r>
              <w:t xml:space="preserve">.  </w:t>
            </w:r>
          </w:p>
        </w:tc>
      </w:tr>
      <w:tr w:rsidR="006C5BEB" w:rsidRPr="0006623C" w14:paraId="20C6B527" w14:textId="77777777" w:rsidTr="0034603D">
        <w:trPr>
          <w:gridAfter w:val="1"/>
          <w:wAfter w:w="18" w:type="dxa"/>
          <w:trHeight w:val="288"/>
        </w:trPr>
        <w:tc>
          <w:tcPr>
            <w:tcW w:w="2430" w:type="dxa"/>
            <w:vMerge/>
            <w:shd w:val="clear" w:color="auto" w:fill="auto"/>
            <w:vAlign w:val="center"/>
          </w:tcPr>
          <w:p w14:paraId="70CCDD5C" w14:textId="77777777" w:rsidR="006C5BEB" w:rsidRPr="0006623C" w:rsidRDefault="006C5BEB" w:rsidP="0034603D">
            <w:pPr>
              <w:rPr>
                <w:b/>
              </w:rPr>
            </w:pPr>
          </w:p>
        </w:tc>
        <w:tc>
          <w:tcPr>
            <w:tcW w:w="12060" w:type="dxa"/>
            <w:tcBorders>
              <w:bottom w:val="nil"/>
            </w:tcBorders>
            <w:shd w:val="clear" w:color="auto" w:fill="D9D9D9" w:themeFill="background1" w:themeFillShade="D9"/>
          </w:tcPr>
          <w:p w14:paraId="7E5512FF" w14:textId="77777777" w:rsidR="006C5BEB" w:rsidRPr="0006623C" w:rsidRDefault="006C5BEB" w:rsidP="0034603D">
            <w:pPr>
              <w:rPr>
                <w:b/>
                <w:sz w:val="24"/>
                <w:szCs w:val="24"/>
              </w:rPr>
            </w:pPr>
            <w:r w:rsidRPr="0006623C">
              <w:rPr>
                <w:b/>
                <w:sz w:val="24"/>
                <w:szCs w:val="24"/>
              </w:rPr>
              <w:t>Reader and Task Considerations</w:t>
            </w:r>
          </w:p>
        </w:tc>
      </w:tr>
      <w:tr w:rsidR="006C5BEB" w:rsidRPr="0006623C" w14:paraId="31B18210" w14:textId="77777777" w:rsidTr="0034603D">
        <w:trPr>
          <w:gridAfter w:val="1"/>
          <w:wAfter w:w="18" w:type="dxa"/>
          <w:trHeight w:val="288"/>
        </w:trPr>
        <w:tc>
          <w:tcPr>
            <w:tcW w:w="2430" w:type="dxa"/>
            <w:vMerge/>
            <w:tcBorders>
              <w:bottom w:val="single" w:sz="4" w:space="0" w:color="auto"/>
            </w:tcBorders>
            <w:shd w:val="clear" w:color="auto" w:fill="auto"/>
          </w:tcPr>
          <w:p w14:paraId="02205E08" w14:textId="77777777" w:rsidR="006C5BEB" w:rsidRPr="0006623C" w:rsidRDefault="006C5BEB" w:rsidP="0034603D"/>
        </w:tc>
        <w:tc>
          <w:tcPr>
            <w:tcW w:w="12060" w:type="dxa"/>
            <w:tcBorders>
              <w:top w:val="nil"/>
              <w:bottom w:val="single" w:sz="4" w:space="0" w:color="auto"/>
            </w:tcBorders>
          </w:tcPr>
          <w:p w14:paraId="2EC4099C" w14:textId="0DEF7AC6" w:rsidR="006C5BEB" w:rsidRPr="00C6611C" w:rsidRDefault="0036641B" w:rsidP="00C6611C">
            <w:pPr>
              <w:rPr>
                <w:rFonts w:cstheme="minorHAnsi"/>
                <w:color w:val="000000" w:themeColor="text1"/>
              </w:rPr>
            </w:pPr>
            <w:r w:rsidRPr="00C6611C">
              <w:rPr>
                <w:rFonts w:cstheme="minorHAnsi"/>
                <w:color w:val="000000" w:themeColor="text1"/>
              </w:rPr>
              <w:t>Students should be attendant as they read to Rodriguez’s shifts in tone as they often signal shifts in his point of view of bilingualism and the effects of it on an individual, a family, and a culture.  Rodriguez’s language is lyrical and fluid and his syntax is more complex than that of any other work in the unit, so teachers must support students throughout the study of this text</w:t>
            </w:r>
            <w:r w:rsidR="006D3F16" w:rsidRPr="00C6611C">
              <w:rPr>
                <w:rFonts w:cstheme="minorHAnsi"/>
                <w:color w:val="000000" w:themeColor="text1"/>
              </w:rPr>
              <w:t xml:space="preserve"> in order to scaffold their reading and analysis. (</w:t>
            </w:r>
            <w:hyperlink r:id="rId419" w:history="1">
              <w:r w:rsidR="002827EC" w:rsidRPr="00C6611C">
                <w:rPr>
                  <w:rStyle w:val="Hyperlink"/>
                </w:rPr>
                <w:t>RI.9-10.10</w:t>
              </w:r>
            </w:hyperlink>
            <w:r w:rsidR="006D3F16" w:rsidRPr="00C6611C">
              <w:rPr>
                <w:rFonts w:cstheme="minorHAnsi"/>
                <w:color w:val="000000" w:themeColor="text1"/>
              </w:rPr>
              <w:t>)</w:t>
            </w:r>
          </w:p>
        </w:tc>
      </w:tr>
      <w:tr w:rsidR="00FE1C81" w:rsidRPr="00C27291" w14:paraId="3FDEEA4F" w14:textId="77777777" w:rsidTr="00E87AE3">
        <w:trPr>
          <w:gridAfter w:val="1"/>
          <w:wAfter w:w="18" w:type="dxa"/>
          <w:trHeight w:val="360"/>
        </w:trPr>
        <w:tc>
          <w:tcPr>
            <w:tcW w:w="14490" w:type="dxa"/>
            <w:gridSpan w:val="2"/>
            <w:tcBorders>
              <w:top w:val="single" w:sz="12" w:space="0" w:color="auto"/>
              <w:bottom w:val="nil"/>
            </w:tcBorders>
            <w:shd w:val="clear" w:color="auto" w:fill="808080" w:themeFill="background1" w:themeFillShade="80"/>
            <w:vAlign w:val="center"/>
          </w:tcPr>
          <w:p w14:paraId="01D768DF" w14:textId="77777777" w:rsidR="00FE1C81" w:rsidRPr="00C27291" w:rsidRDefault="00FE1C81" w:rsidP="00E87AE3">
            <w:pPr>
              <w:jc w:val="center"/>
              <w:rPr>
                <w:b/>
                <w:color w:val="FFFFFF" w:themeColor="background1"/>
                <w:sz w:val="25"/>
                <w:szCs w:val="25"/>
              </w:rPr>
            </w:pPr>
            <w:r w:rsidRPr="00C27291">
              <w:rPr>
                <w:b/>
                <w:color w:val="FFFFFF" w:themeColor="background1"/>
                <w:sz w:val="25"/>
                <w:szCs w:val="25"/>
              </w:rPr>
              <w:t>SAMPLE PERFORMANCE TASKS/PROMPTS</w:t>
            </w:r>
          </w:p>
        </w:tc>
      </w:tr>
      <w:tr w:rsidR="00DD0BB5" w:rsidRPr="00C6611C" w14:paraId="335F7C65" w14:textId="77777777" w:rsidTr="0034603D">
        <w:trPr>
          <w:gridAfter w:val="1"/>
          <w:wAfter w:w="18" w:type="dxa"/>
          <w:trHeight w:val="3272"/>
        </w:trPr>
        <w:tc>
          <w:tcPr>
            <w:tcW w:w="14490" w:type="dxa"/>
            <w:gridSpan w:val="2"/>
            <w:tcBorders>
              <w:top w:val="nil"/>
            </w:tcBorders>
          </w:tcPr>
          <w:p w14:paraId="65CFB47D" w14:textId="73CF123E" w:rsidR="00DD0BB5" w:rsidRPr="00C6611C" w:rsidRDefault="00DD0BB5" w:rsidP="00F65593">
            <w:pPr>
              <w:pStyle w:val="ListParagraph"/>
              <w:numPr>
                <w:ilvl w:val="0"/>
                <w:numId w:val="1"/>
              </w:numPr>
              <w:ind w:left="252" w:hanging="216"/>
            </w:pPr>
            <w:r w:rsidRPr="00C6611C">
              <w:t>Identify places in the essay where Rodriguez uses dialogue or quotations to capture his ini</w:t>
            </w:r>
            <w:r w:rsidR="005C0A63" w:rsidRPr="00C6611C">
              <w:t xml:space="preserve">tial experiences with English. </w:t>
            </w:r>
            <w:r w:rsidRPr="00C6611C">
              <w:t>Read these sections closely and analyze in writing how these scenes help Rodriguez achieve his pu</w:t>
            </w:r>
            <w:r w:rsidR="00E87AE3" w:rsidRPr="00C6611C">
              <w:t xml:space="preserve">rpose in the essay. </w:t>
            </w:r>
            <w:r w:rsidRPr="00C6611C">
              <w:t>(</w:t>
            </w:r>
            <w:hyperlink r:id="rId420" w:history="1">
              <w:r w:rsidRPr="00C6611C">
                <w:rPr>
                  <w:rStyle w:val="Hyperlink"/>
                </w:rPr>
                <w:t>RI.9-10.1</w:t>
              </w:r>
            </w:hyperlink>
            <w:r w:rsidRPr="00C6611C">
              <w:t xml:space="preserve">, </w:t>
            </w:r>
            <w:hyperlink r:id="rId421" w:history="1">
              <w:hyperlink r:id="rId422" w:history="1">
                <w:r w:rsidR="00B85C57" w:rsidRPr="00C6611C">
                  <w:rPr>
                    <w:rStyle w:val="Hyperlink"/>
                  </w:rPr>
                  <w:t>RI.9-10.2</w:t>
                </w:r>
              </w:hyperlink>
            </w:hyperlink>
            <w:r w:rsidR="005C0A63" w:rsidRPr="00C6611C">
              <w:t xml:space="preserve">, </w:t>
            </w:r>
            <w:hyperlink r:id="rId423" w:history="1">
              <w:r w:rsidR="00B85C57" w:rsidRPr="00C6611C">
                <w:rPr>
                  <w:rStyle w:val="Hyperlink"/>
                </w:rPr>
                <w:t>RI.9-10.4</w:t>
              </w:r>
            </w:hyperlink>
            <w:r w:rsidRPr="00C6611C">
              <w:t xml:space="preserve">, </w:t>
            </w:r>
            <w:hyperlink r:id="rId424" w:history="1">
              <w:hyperlink r:id="rId425" w:history="1">
                <w:r w:rsidR="002827EC" w:rsidRPr="00C6611C">
                  <w:rPr>
                    <w:rStyle w:val="Hyperlink"/>
                  </w:rPr>
                  <w:t>RI.9-10.6</w:t>
                </w:r>
              </w:hyperlink>
            </w:hyperlink>
            <w:r w:rsidR="00F7143D" w:rsidRPr="00C6611C">
              <w:t xml:space="preserve">, </w:t>
            </w:r>
            <w:hyperlink r:id="rId426" w:history="1">
              <w:r w:rsidR="00F7143D" w:rsidRPr="00C6611C">
                <w:rPr>
                  <w:rStyle w:val="Hyperlink"/>
                </w:rPr>
                <w:t>W.9-10.9b</w:t>
              </w:r>
            </w:hyperlink>
            <w:r w:rsidR="00F7143D" w:rsidRPr="00C6611C">
              <w:t xml:space="preserve">, </w:t>
            </w:r>
            <w:hyperlink r:id="rId427" w:history="1">
              <w:r w:rsidR="00575610" w:rsidRPr="00C6611C">
                <w:rPr>
                  <w:rStyle w:val="Hyperlink"/>
                </w:rPr>
                <w:t>W.9-10.10</w:t>
              </w:r>
            </w:hyperlink>
            <w:r w:rsidR="00575610" w:rsidRPr="00C6611C">
              <w:t xml:space="preserve"> </w:t>
            </w:r>
            <w:r w:rsidRPr="00C6611C">
              <w:t>)</w:t>
            </w:r>
          </w:p>
          <w:p w14:paraId="6C4BFD71" w14:textId="13D8138D" w:rsidR="00DD0BB5" w:rsidRPr="00C6611C" w:rsidRDefault="00DD0BB5" w:rsidP="00F65593">
            <w:pPr>
              <w:pStyle w:val="ListParagraph"/>
              <w:numPr>
                <w:ilvl w:val="0"/>
                <w:numId w:val="1"/>
              </w:numPr>
              <w:ind w:left="252" w:hanging="216"/>
            </w:pPr>
            <w:r w:rsidRPr="00C6611C">
              <w:t>Listen to the essay as i</w:t>
            </w:r>
            <w:r w:rsidR="00E87AE3" w:rsidRPr="00C6611C">
              <w:t xml:space="preserve">t is read aloud and read along. </w:t>
            </w:r>
            <w:r w:rsidRPr="00C6611C">
              <w:t xml:space="preserve">As you read, think about the sections of the essay: </w:t>
            </w:r>
            <w:r w:rsidR="005C0A63" w:rsidRPr="00C6611C">
              <w:t xml:space="preserve">How </w:t>
            </w:r>
            <w:r w:rsidRPr="00C6611C">
              <w:t>does Rodriguez introduce his explicit and implicit claims and develop them</w:t>
            </w:r>
            <w:r w:rsidR="00F7143D" w:rsidRPr="00C6611C">
              <w:t xml:space="preserve"> in the sections of the essay? </w:t>
            </w:r>
            <w:r w:rsidRPr="00C6611C">
              <w:t>Using horizontal lines, divide the essay into its sections based on Rodriguez’s claims an</w:t>
            </w:r>
            <w:r w:rsidR="005C0A63" w:rsidRPr="00C6611C">
              <w:t xml:space="preserve">d elaboration on those claims. </w:t>
            </w:r>
            <w:r w:rsidRPr="00C6611C">
              <w:t xml:space="preserve">Identify the purpose of each section, and, for each section of the essay, write an objective summary. </w:t>
            </w:r>
            <w:r w:rsidR="005C0A63" w:rsidRPr="00C6611C">
              <w:t xml:space="preserve">Then, working in partner groups created from your extension task group, make a list of Rodriguez’s claims in the essay. Be prepared to share your findings with the class. </w:t>
            </w:r>
            <w:r w:rsidRPr="00C6611C">
              <w:t>(</w:t>
            </w:r>
            <w:hyperlink r:id="rId428" w:history="1">
              <w:r w:rsidRPr="00C6611C">
                <w:rPr>
                  <w:rStyle w:val="Hyperlink"/>
                </w:rPr>
                <w:t>RI.9-10.1</w:t>
              </w:r>
            </w:hyperlink>
            <w:r w:rsidRPr="00C6611C">
              <w:t xml:space="preserve">, </w:t>
            </w:r>
            <w:hyperlink r:id="rId429" w:history="1">
              <w:hyperlink r:id="rId430" w:history="1">
                <w:r w:rsidR="00B85C57" w:rsidRPr="00C6611C">
                  <w:rPr>
                    <w:rStyle w:val="Hyperlink"/>
                  </w:rPr>
                  <w:t>RI.9-10.2</w:t>
                </w:r>
              </w:hyperlink>
            </w:hyperlink>
            <w:r w:rsidRPr="00C6611C">
              <w:t xml:space="preserve">, </w:t>
            </w:r>
            <w:hyperlink r:id="rId431" w:history="1">
              <w:r w:rsidR="002827EC" w:rsidRPr="00C6611C">
                <w:rPr>
                  <w:rStyle w:val="Hyperlink"/>
                </w:rPr>
                <w:t>RI.9-10.5</w:t>
              </w:r>
            </w:hyperlink>
            <w:r w:rsidRPr="00C6611C">
              <w:t xml:space="preserve">, </w:t>
            </w:r>
            <w:hyperlink r:id="rId432" w:history="1">
              <w:hyperlink r:id="rId433" w:history="1">
                <w:r w:rsidR="002827EC" w:rsidRPr="00C6611C">
                  <w:rPr>
                    <w:rStyle w:val="Hyperlink"/>
                  </w:rPr>
                  <w:t>RI.9-10.6</w:t>
                </w:r>
              </w:hyperlink>
            </w:hyperlink>
            <w:r w:rsidRPr="00C6611C">
              <w:t>)</w:t>
            </w:r>
          </w:p>
          <w:p w14:paraId="3A46D6AE" w14:textId="079D08D9" w:rsidR="00F7143D" w:rsidRPr="00C6611C" w:rsidRDefault="00D63349" w:rsidP="00D63349">
            <w:pPr>
              <w:pStyle w:val="ListParagraph"/>
              <w:numPr>
                <w:ilvl w:val="0"/>
                <w:numId w:val="1"/>
              </w:numPr>
              <w:ind w:left="252" w:hanging="216"/>
            </w:pPr>
            <w:r w:rsidRPr="00C6611C">
              <w:t xml:space="preserve">Using either Tan’s “Mother Tongue” or Rodriguez’s “Aria” as a </w:t>
            </w:r>
            <w:hyperlink r:id="rId434" w:anchor="_" w:history="1">
              <w:r w:rsidRPr="00C6611C">
                <w:rPr>
                  <w:rStyle w:val="Hyperlink"/>
                </w:rPr>
                <w:t>mentor text</w:t>
              </w:r>
            </w:hyperlink>
            <w:r w:rsidRPr="00C6611C">
              <w:t>, write a personal narrative essay about an experience i</w:t>
            </w:r>
            <w:r w:rsidR="00F7143D" w:rsidRPr="00C6611C">
              <w:t xml:space="preserve">n which language played a role. </w:t>
            </w:r>
            <w:r w:rsidRPr="00C6611C">
              <w:t>(</w:t>
            </w:r>
            <w:hyperlink r:id="rId435" w:history="1">
              <w:r w:rsidR="00323776" w:rsidRPr="00C6611C">
                <w:rPr>
                  <w:rStyle w:val="Hyperlink"/>
                </w:rPr>
                <w:t>RL.9-10.10</w:t>
              </w:r>
            </w:hyperlink>
            <w:r w:rsidR="00F7143D" w:rsidRPr="00C6611C">
              <w:t xml:space="preserve">, </w:t>
            </w:r>
            <w:hyperlink r:id="rId436" w:history="1">
              <w:r w:rsidR="002827EC" w:rsidRPr="00C6611C">
                <w:rPr>
                  <w:rStyle w:val="Hyperlink"/>
                </w:rPr>
                <w:t>W.9-10.3a-e</w:t>
              </w:r>
            </w:hyperlink>
            <w:r w:rsidRPr="00C6611C">
              <w:t xml:space="preserve">, </w:t>
            </w:r>
            <w:hyperlink r:id="rId437" w:history="1">
              <w:r w:rsidRPr="00C6611C">
                <w:rPr>
                  <w:rStyle w:val="Hyperlink"/>
                </w:rPr>
                <w:t>W.9-10.4</w:t>
              </w:r>
            </w:hyperlink>
            <w:r w:rsidRPr="00C6611C">
              <w:t xml:space="preserve">, </w:t>
            </w:r>
            <w:hyperlink r:id="rId438" w:history="1">
              <w:r w:rsidR="002827EC" w:rsidRPr="00C6611C">
                <w:rPr>
                  <w:rStyle w:val="Hyperlink"/>
                </w:rPr>
                <w:t>W.9-10.5</w:t>
              </w:r>
            </w:hyperlink>
            <w:r w:rsidRPr="00C6611C">
              <w:t xml:space="preserve">, </w:t>
            </w:r>
            <w:hyperlink r:id="rId439" w:history="1">
              <w:r w:rsidR="002827EC" w:rsidRPr="00C6611C">
                <w:rPr>
                  <w:rStyle w:val="Hyperlink"/>
                </w:rPr>
                <w:t>W.9-10.6</w:t>
              </w:r>
            </w:hyperlink>
            <w:r w:rsidRPr="00C6611C">
              <w:t xml:space="preserve">, </w:t>
            </w:r>
            <w:hyperlink r:id="rId440" w:history="1">
              <w:r w:rsidR="00575610" w:rsidRPr="00C6611C">
                <w:rPr>
                  <w:rStyle w:val="Hyperlink"/>
                </w:rPr>
                <w:t>W.9-10.10</w:t>
              </w:r>
            </w:hyperlink>
            <w:r w:rsidR="00F7143D" w:rsidRPr="00C6611C">
              <w:t xml:space="preserve">, </w:t>
            </w:r>
            <w:hyperlink r:id="rId441" w:history="1">
              <w:r w:rsidR="00F7143D" w:rsidRPr="00C6611C">
                <w:rPr>
                  <w:rStyle w:val="Hyperlink"/>
                </w:rPr>
                <w:t>L.9-10.2c</w:t>
              </w:r>
            </w:hyperlink>
            <w:r w:rsidR="00F7143D" w:rsidRPr="00C6611C">
              <w:t xml:space="preserve">, </w:t>
            </w:r>
            <w:hyperlink r:id="rId442" w:history="1">
              <w:r w:rsidR="00F7143D" w:rsidRPr="00C6611C">
                <w:rPr>
                  <w:rStyle w:val="Hyperlink"/>
                </w:rPr>
                <w:t>L.9-10.6</w:t>
              </w:r>
            </w:hyperlink>
            <w:r w:rsidRPr="00C6611C">
              <w:t>)</w:t>
            </w:r>
          </w:p>
          <w:p w14:paraId="4AA6AA27" w14:textId="77777777" w:rsidR="00615BB9" w:rsidRPr="00C6611C" w:rsidRDefault="00615BB9" w:rsidP="00615BB9">
            <w:pPr>
              <w:pStyle w:val="ListParagraph"/>
              <w:numPr>
                <w:ilvl w:val="0"/>
                <w:numId w:val="1"/>
              </w:numPr>
              <w:ind w:left="252" w:hanging="216"/>
            </w:pPr>
            <w:r w:rsidRPr="00C6611C">
              <w:rPr>
                <w:b/>
              </w:rPr>
              <w:t>Ongoing throughout the unit</w:t>
            </w:r>
            <w:r w:rsidRPr="00C6611C">
              <w:t>: In all written responses, students will use parallel structure, various types of phrases, and compound sentences joined by semicolons and conjunctive adverbs in order to strengthen the quality of their writing. (</w:t>
            </w:r>
            <w:hyperlink r:id="rId443" w:history="1">
              <w:r w:rsidRPr="00C6611C">
                <w:rPr>
                  <w:rStyle w:val="Hyperlink"/>
                </w:rPr>
                <w:t>L.9-10.1a</w:t>
              </w:r>
            </w:hyperlink>
            <w:r w:rsidRPr="00C6611C">
              <w:t>-</w:t>
            </w:r>
            <w:hyperlink r:id="rId444" w:history="1">
              <w:r w:rsidRPr="00C6611C">
                <w:rPr>
                  <w:rStyle w:val="Hyperlink"/>
                </w:rPr>
                <w:t>b</w:t>
              </w:r>
            </w:hyperlink>
            <w:r w:rsidRPr="00C6611C">
              <w:t xml:space="preserve">, </w:t>
            </w:r>
            <w:hyperlink r:id="rId445" w:history="1">
              <w:r w:rsidRPr="00C6611C">
                <w:rPr>
                  <w:rStyle w:val="Hyperlink"/>
                </w:rPr>
                <w:t>L.9-10.2a</w:t>
              </w:r>
            </w:hyperlink>
            <w:r w:rsidRPr="00C6611C">
              <w:t>)</w:t>
            </w:r>
          </w:p>
          <w:p w14:paraId="76DA64F2" w14:textId="6372D64C" w:rsidR="00DD0BB5" w:rsidRPr="00C6611C" w:rsidRDefault="00DD0BB5" w:rsidP="00C6611C">
            <w:pPr>
              <w:pStyle w:val="ListParagraph"/>
              <w:numPr>
                <w:ilvl w:val="0"/>
                <w:numId w:val="1"/>
              </w:numPr>
              <w:ind w:left="252" w:hanging="216"/>
            </w:pPr>
            <w:r w:rsidRPr="00C6611C">
              <w:t>Working with your extension task group, write a brief proposal for how</w:t>
            </w:r>
            <w:r w:rsidR="00F7143D" w:rsidRPr="00C6611C">
              <w:t xml:space="preserve"> “Aria” </w:t>
            </w:r>
            <w:r w:rsidRPr="00C6611C">
              <w:t>can be used</w:t>
            </w:r>
            <w:r w:rsidR="00E87AE3" w:rsidRPr="00C6611C">
              <w:t xml:space="preserve"> in your group’s presentation. </w:t>
            </w:r>
            <w:r w:rsidRPr="00C6611C">
              <w:t xml:space="preserve">Be prepared to share this </w:t>
            </w:r>
            <w:r w:rsidR="00E87AE3" w:rsidRPr="00C6611C">
              <w:t xml:space="preserve">proposal with one other group. </w:t>
            </w:r>
            <w:r w:rsidR="00D43F74" w:rsidRPr="00C6611C">
              <w:t>(</w:t>
            </w:r>
            <w:hyperlink r:id="rId446" w:history="1">
              <w:hyperlink r:id="rId447" w:history="1">
                <w:r w:rsidR="00575610" w:rsidRPr="00C6611C">
                  <w:rPr>
                    <w:rStyle w:val="Hyperlink"/>
                  </w:rPr>
                  <w:t>W.9-10.10</w:t>
                </w:r>
              </w:hyperlink>
            </w:hyperlink>
            <w:r w:rsidR="00D43F74" w:rsidRPr="00C6611C">
              <w:t>)</w:t>
            </w:r>
          </w:p>
        </w:tc>
      </w:tr>
    </w:tbl>
    <w:p w14:paraId="7133F87E" w14:textId="77777777" w:rsidR="006C5BEB" w:rsidRDefault="000C2BC0" w:rsidP="00F84167">
      <w:hyperlink w:anchor="Pacing" w:history="1">
        <w:r w:rsidR="006C5BEB" w:rsidRPr="0098608C">
          <w:rPr>
            <w:rStyle w:val="Hyperlink"/>
          </w:rPr>
          <w:t xml:space="preserve">Return to </w:t>
        </w:r>
        <w:r w:rsidR="006C5BEB">
          <w:rPr>
            <w:rStyle w:val="Hyperlink"/>
          </w:rPr>
          <w:t xml:space="preserve">Sample </w:t>
        </w:r>
        <w:r w:rsidR="006C5BEB" w:rsidRPr="0098608C">
          <w:rPr>
            <w:rStyle w:val="Hyperlink"/>
          </w:rPr>
          <w:t>Pacing Chart</w:t>
        </w:r>
      </w:hyperlink>
    </w:p>
    <w:sectPr w:rsidR="006C5BEB" w:rsidSect="005B0899">
      <w:headerReference w:type="default" r:id="rId448"/>
      <w:pgSz w:w="15840" w:h="12240" w:orient="landscape"/>
      <w:pgMar w:top="814"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1826" w14:textId="77777777" w:rsidR="00975A2A" w:rsidRDefault="00975A2A" w:rsidP="007B2955">
      <w:pPr>
        <w:spacing w:after="0" w:line="240" w:lineRule="auto"/>
      </w:pPr>
      <w:r>
        <w:separator/>
      </w:r>
    </w:p>
  </w:endnote>
  <w:endnote w:type="continuationSeparator" w:id="0">
    <w:p w14:paraId="65A1A8E1" w14:textId="77777777" w:rsidR="00975A2A" w:rsidRDefault="00975A2A" w:rsidP="007B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19617"/>
      <w:docPartObj>
        <w:docPartGallery w:val="Page Numbers (Bottom of Page)"/>
        <w:docPartUnique/>
      </w:docPartObj>
    </w:sdtPr>
    <w:sdtEndPr>
      <w:rPr>
        <w:noProof/>
      </w:rPr>
    </w:sdtEndPr>
    <w:sdtContent>
      <w:p w14:paraId="0CEA1A97" w14:textId="77777777" w:rsidR="00654EEE" w:rsidRDefault="00654EEE">
        <w:pPr>
          <w:pStyle w:val="Footer"/>
          <w:jc w:val="right"/>
        </w:pPr>
        <w:r>
          <w:fldChar w:fldCharType="begin"/>
        </w:r>
        <w:r>
          <w:instrText xml:space="preserve"> PAGE   \* MERGEFORMAT </w:instrText>
        </w:r>
        <w:r>
          <w:fldChar w:fldCharType="separate"/>
        </w:r>
        <w:r w:rsidR="000C2BC0">
          <w:rPr>
            <w:noProof/>
          </w:rPr>
          <w:t>1</w:t>
        </w:r>
        <w:r>
          <w:rPr>
            <w:noProof/>
          </w:rPr>
          <w:fldChar w:fldCharType="end"/>
        </w:r>
      </w:p>
    </w:sdtContent>
  </w:sdt>
  <w:p w14:paraId="0C0AD1B9" w14:textId="77777777" w:rsidR="00654EEE" w:rsidRDefault="00654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24316"/>
      <w:docPartObj>
        <w:docPartGallery w:val="Page Numbers (Bottom of Page)"/>
        <w:docPartUnique/>
      </w:docPartObj>
    </w:sdtPr>
    <w:sdtEndPr>
      <w:rPr>
        <w:noProof/>
      </w:rPr>
    </w:sdtEndPr>
    <w:sdtContent>
      <w:p w14:paraId="278C4D2E" w14:textId="77777777" w:rsidR="00654EEE" w:rsidRDefault="00654EEE">
        <w:pPr>
          <w:pStyle w:val="Footer"/>
          <w:jc w:val="right"/>
        </w:pPr>
        <w:r>
          <w:fldChar w:fldCharType="begin"/>
        </w:r>
        <w:r>
          <w:instrText xml:space="preserve"> PAGE   \* MERGEFORMAT </w:instrText>
        </w:r>
        <w:r>
          <w:fldChar w:fldCharType="separate"/>
        </w:r>
        <w:r w:rsidR="000C2BC0">
          <w:rPr>
            <w:noProof/>
          </w:rPr>
          <w:t>5</w:t>
        </w:r>
        <w:r>
          <w:rPr>
            <w:noProof/>
          </w:rPr>
          <w:fldChar w:fldCharType="end"/>
        </w:r>
      </w:p>
    </w:sdtContent>
  </w:sdt>
  <w:p w14:paraId="4C79B779" w14:textId="77777777" w:rsidR="00654EEE" w:rsidRDefault="00654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3951"/>
      <w:docPartObj>
        <w:docPartGallery w:val="Page Numbers (Bottom of Page)"/>
        <w:docPartUnique/>
      </w:docPartObj>
    </w:sdtPr>
    <w:sdtEndPr>
      <w:rPr>
        <w:noProof/>
      </w:rPr>
    </w:sdtEndPr>
    <w:sdtContent>
      <w:p w14:paraId="78A2748C" w14:textId="77777777" w:rsidR="00654EEE" w:rsidRDefault="00654EEE">
        <w:pPr>
          <w:pStyle w:val="Footer"/>
          <w:jc w:val="right"/>
        </w:pPr>
        <w:r>
          <w:t>A</w:t>
        </w:r>
        <w:r>
          <w:fldChar w:fldCharType="begin"/>
        </w:r>
        <w:r>
          <w:instrText xml:space="preserve"> PAGE   \* MERGEFORMAT </w:instrText>
        </w:r>
        <w:r>
          <w:fldChar w:fldCharType="separate"/>
        </w:r>
        <w:r w:rsidR="000C2BC0">
          <w:rPr>
            <w:noProof/>
          </w:rPr>
          <w:t>12</w:t>
        </w:r>
        <w:r>
          <w:rPr>
            <w:noProof/>
          </w:rPr>
          <w:fldChar w:fldCharType="end"/>
        </w:r>
      </w:p>
    </w:sdtContent>
  </w:sdt>
  <w:p w14:paraId="0B5E2668" w14:textId="77777777" w:rsidR="00654EEE" w:rsidRDefault="00654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2A58F" w14:textId="77777777" w:rsidR="00975A2A" w:rsidRDefault="00975A2A" w:rsidP="007B2955">
      <w:pPr>
        <w:spacing w:after="0" w:line="240" w:lineRule="auto"/>
      </w:pPr>
      <w:r>
        <w:separator/>
      </w:r>
    </w:p>
  </w:footnote>
  <w:footnote w:type="continuationSeparator" w:id="0">
    <w:p w14:paraId="5D160EAA" w14:textId="77777777" w:rsidR="00975A2A" w:rsidRDefault="00975A2A" w:rsidP="007B2955">
      <w:pPr>
        <w:spacing w:after="0" w:line="240" w:lineRule="auto"/>
      </w:pPr>
      <w:r>
        <w:continuationSeparator/>
      </w:r>
    </w:p>
  </w:footnote>
  <w:footnote w:id="1">
    <w:p w14:paraId="0A20E67B" w14:textId="77777777" w:rsidR="00654EEE" w:rsidRPr="000B097E" w:rsidRDefault="00654EEE" w:rsidP="00123DA5">
      <w:pPr>
        <w:pStyle w:val="FootnoteText"/>
        <w:rPr>
          <w:rFonts w:asciiTheme="minorHAnsi" w:hAnsiTheme="minorHAnsi"/>
          <w:sz w:val="18"/>
          <w:szCs w:val="18"/>
        </w:rPr>
      </w:pPr>
      <w:r w:rsidRPr="00470C73">
        <w:rPr>
          <w:rStyle w:val="FootnoteReference"/>
          <w:rFonts w:asciiTheme="minorHAnsi" w:hAnsiTheme="minorHAnsi"/>
          <w:sz w:val="18"/>
          <w:szCs w:val="18"/>
        </w:rPr>
        <w:footnoteRef/>
      </w:r>
      <w:r w:rsidRPr="00470C73">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w:t>
      </w:r>
      <w:r>
        <w:rPr>
          <w:rFonts w:asciiTheme="minorHAnsi" w:hAnsiTheme="minorHAnsi"/>
          <w:sz w:val="18"/>
          <w:szCs w:val="18"/>
        </w:rPr>
        <w:t xml:space="preserve">lable in the </w:t>
      </w:r>
      <w:hyperlink r:id="rId1" w:history="1">
        <w:r w:rsidRPr="00455CDD">
          <w:rPr>
            <w:rStyle w:val="Hyperlink"/>
            <w:rFonts w:asciiTheme="minorHAnsi" w:hAnsiTheme="minorHAnsi"/>
            <w:sz w:val="18"/>
            <w:szCs w:val="18"/>
          </w:rPr>
          <w:t>Assessment Guidance 2013-2014</w:t>
        </w:r>
      </w:hyperlink>
      <w:r w:rsidRPr="00470C73">
        <w:rPr>
          <w:rFonts w:asciiTheme="minorHAnsi" w:hAnsiTheme="minorHAnsi"/>
          <w:sz w:val="18"/>
          <w:szCs w:val="18"/>
        </w:rPr>
        <w:t xml:space="preserve"> document.</w:t>
      </w:r>
    </w:p>
  </w:footnote>
  <w:footnote w:id="2">
    <w:p w14:paraId="2B36B615" w14:textId="77777777" w:rsidR="00654EEE" w:rsidRPr="000B097E" w:rsidRDefault="00654EEE" w:rsidP="00123DA5">
      <w:pPr>
        <w:pStyle w:val="FootnoteText"/>
        <w:rPr>
          <w:sz w:val="18"/>
          <w:szCs w:val="18"/>
        </w:rPr>
      </w:pPr>
      <w:r w:rsidRPr="000B097E">
        <w:rPr>
          <w:rStyle w:val="FootnoteReference"/>
          <w:rFonts w:asciiTheme="minorHAnsi" w:hAnsiTheme="minorHAnsi"/>
          <w:sz w:val="18"/>
          <w:szCs w:val="18"/>
        </w:rPr>
        <w:footnoteRef/>
      </w:r>
      <w:r w:rsidRPr="000B097E">
        <w:rPr>
          <w:rFonts w:asciiTheme="minorHAnsi" w:hAnsiTheme="minorHAnsi"/>
          <w:sz w:val="18"/>
          <w:szCs w:val="18"/>
        </w:rPr>
        <w:t xml:space="preserve"> “Research” throughout this plan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3">
    <w:p w14:paraId="6CF3FC59" w14:textId="77777777" w:rsidR="00654EEE" w:rsidRPr="009E681A" w:rsidRDefault="00654EEE">
      <w:pPr>
        <w:pStyle w:val="FootnoteText"/>
        <w:rPr>
          <w:rFonts w:asciiTheme="minorHAnsi" w:hAnsiTheme="minorHAnsi"/>
        </w:rPr>
      </w:pPr>
      <w:r w:rsidRPr="009E681A">
        <w:rPr>
          <w:rStyle w:val="FootnoteReference"/>
          <w:rFonts w:asciiTheme="minorHAnsi" w:hAnsiTheme="minorHAnsi"/>
        </w:rPr>
        <w:footnoteRef/>
      </w:r>
      <w:r w:rsidRPr="009E681A">
        <w:rPr>
          <w:rFonts w:asciiTheme="minorHAnsi" w:hAnsiTheme="minorHAnsi"/>
        </w:rPr>
        <w:t xml:space="preserve"> Ensure that students have access to the complete texts as they are testing.</w:t>
      </w:r>
    </w:p>
  </w:footnote>
  <w:footnote w:id="4">
    <w:p w14:paraId="6724CF6D" w14:textId="77777777" w:rsidR="00654EEE" w:rsidRPr="00CA0D8C" w:rsidRDefault="00654EEE">
      <w:pPr>
        <w:pStyle w:val="FootnoteText"/>
        <w:rPr>
          <w:rFonts w:asciiTheme="minorHAnsi" w:hAnsiTheme="minorHAnsi"/>
        </w:rPr>
      </w:pPr>
      <w:r w:rsidRPr="00CA0D8C">
        <w:rPr>
          <w:rStyle w:val="FootnoteReference"/>
          <w:rFonts w:asciiTheme="minorHAnsi" w:hAnsiTheme="minorHAnsi"/>
        </w:rPr>
        <w:footnoteRef/>
      </w:r>
      <w:r w:rsidRPr="00CA0D8C">
        <w:rPr>
          <w:rFonts w:asciiTheme="minorHAnsi" w:hAnsiTheme="minorHAnsi"/>
        </w:rPr>
        <w:t xml:space="preserve"> Texts can be written or visual, print or multimedia</w:t>
      </w:r>
      <w:r>
        <w:rPr>
          <w:rFonts w:asciiTheme="minorHAnsi" w:hAnsiTheme="minorHAnsi"/>
        </w:rPr>
        <w:t>.</w:t>
      </w:r>
    </w:p>
  </w:footnote>
  <w:footnote w:id="5">
    <w:p w14:paraId="0A36746C" w14:textId="77777777" w:rsidR="00654EEE" w:rsidRPr="00CA0D8C" w:rsidRDefault="00654EEE">
      <w:pPr>
        <w:pStyle w:val="FootnoteText"/>
        <w:rPr>
          <w:rFonts w:asciiTheme="minorHAnsi" w:hAnsiTheme="minorHAnsi"/>
        </w:rPr>
      </w:pPr>
      <w:r w:rsidRPr="00CA0D8C">
        <w:rPr>
          <w:rStyle w:val="FootnoteReference"/>
          <w:rFonts w:asciiTheme="minorHAnsi" w:hAnsiTheme="minorHAnsi"/>
        </w:rPr>
        <w:footnoteRef/>
      </w:r>
      <w:r w:rsidRPr="00CA0D8C">
        <w:rPr>
          <w:rFonts w:asciiTheme="minorHAnsi" w:hAnsiTheme="minorHAnsi"/>
        </w:rPr>
        <w:t xml:space="preserve"> </w:t>
      </w:r>
      <w:r>
        <w:rPr>
          <w:rFonts w:asciiTheme="minorHAnsi" w:hAnsiTheme="minorHAnsi"/>
        </w:rPr>
        <w:t>Activities, tasks, prompts, and resources are considered aligned to the CCSS when they create an environment conducive for students to meet the expectations of the CCSS.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67D1" w14:textId="77777777" w:rsidR="00654EEE" w:rsidRDefault="00654EEE">
    <w:pPr>
      <w:pStyle w:val="Header"/>
    </w:pPr>
    <w:r>
      <w:rPr>
        <w:b/>
        <w:bCs/>
        <w:noProof/>
        <w:sz w:val="20"/>
        <w:szCs w:val="20"/>
      </w:rPr>
      <mc:AlternateContent>
        <mc:Choice Requires="wps">
          <w:drawing>
            <wp:anchor distT="0" distB="0" distL="114300" distR="114300" simplePos="0" relativeHeight="251661312" behindDoc="0" locked="0" layoutInCell="1" allowOverlap="1" wp14:anchorId="269FEC9E" wp14:editId="604529E9">
              <wp:simplePos x="0" y="0"/>
              <wp:positionH relativeFrom="column">
                <wp:posOffset>4303395</wp:posOffset>
              </wp:positionH>
              <wp:positionV relativeFrom="paragraph">
                <wp:posOffset>-57785</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61712" w14:textId="77777777" w:rsidR="00654EEE" w:rsidRPr="008301DF" w:rsidRDefault="00654EEE" w:rsidP="007B2955">
                          <w:pPr>
                            <w:autoSpaceDE w:val="0"/>
                            <w:autoSpaceDN w:val="0"/>
                            <w:adjustRightInd w:val="0"/>
                            <w:spacing w:after="0" w:line="240" w:lineRule="auto"/>
                            <w:ind w:left="-187"/>
                            <w:jc w:val="right"/>
                            <w:rPr>
                              <w:rFonts w:cs="Cambria"/>
                              <w:b/>
                              <w:color w:val="000000" w:themeColor="text1"/>
                              <w:sz w:val="33"/>
                              <w:szCs w:val="33"/>
                            </w:rPr>
                          </w:pPr>
                          <w:r>
                            <w:rPr>
                              <w:rFonts w:cs="Cambria"/>
                              <w:b/>
                              <w:color w:val="000000" w:themeColor="text1"/>
                              <w:sz w:val="33"/>
                              <w:szCs w:val="33"/>
                            </w:rPr>
                            <w:t>English II</w:t>
                          </w:r>
                          <w:r w:rsidRPr="008301DF">
                            <w:rPr>
                              <w:rFonts w:cs="Cambria"/>
                              <w:b/>
                              <w:color w:val="000000" w:themeColor="text1"/>
                              <w:sz w:val="33"/>
                              <w:szCs w:val="33"/>
                            </w:rPr>
                            <w:t xml:space="preserve"> </w:t>
                          </w:r>
                        </w:p>
                        <w:p w14:paraId="7FFFC62E" w14:textId="77777777" w:rsidR="00654EEE" w:rsidRPr="008301DF" w:rsidRDefault="00654EEE" w:rsidP="007B2955">
                          <w:pPr>
                            <w:autoSpaceDE w:val="0"/>
                            <w:autoSpaceDN w:val="0"/>
                            <w:adjustRightInd w:val="0"/>
                            <w:spacing w:after="0" w:line="240" w:lineRule="auto"/>
                            <w:ind w:left="-187"/>
                            <w:jc w:val="right"/>
                            <w:rPr>
                              <w:rFonts w:cs="Cambria"/>
                              <w:b/>
                              <w:color w:val="000000" w:themeColor="text1"/>
                              <w:sz w:val="33"/>
                              <w:szCs w:val="33"/>
                            </w:rPr>
                          </w:pPr>
                          <w:r w:rsidRPr="008301DF">
                            <w:rPr>
                              <w:rFonts w:cs="Cambria"/>
                              <w:b/>
                              <w:color w:val="000000" w:themeColor="text1"/>
                              <w:sz w:val="33"/>
                              <w:szCs w:val="33"/>
                            </w:rPr>
                            <w:t xml:space="preserve">Unit One </w:t>
                          </w:r>
                          <w:r>
                            <w:rPr>
                              <w:rFonts w:cs="Cambria"/>
                              <w:b/>
                              <w:color w:val="000000" w:themeColor="text1"/>
                              <w:sz w:val="33"/>
                              <w:szCs w:val="33"/>
                            </w:rPr>
                            <w:t>Sample</w:t>
                          </w:r>
                        </w:p>
                        <w:p w14:paraId="1262DF34" w14:textId="77777777" w:rsidR="00654EEE" w:rsidRPr="00DB0209" w:rsidRDefault="00654EEE" w:rsidP="007B2955">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9" type="#_x0000_t202" style="position:absolute;margin-left:338.85pt;margin-top:-4.55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" fillcolor="white [3201]" stroked="f" strokeweight=".5pt">
              <v:path arrowok="t"/>
              <v:textbox>
                <w:txbxContent>
                  <w:p w:rsidR="00E042B0" w:rsidRPr="008301DF" w:rsidRDefault="00E042B0" w:rsidP="007B2955">
                    <w:pPr>
                      <w:autoSpaceDE w:val="0"/>
                      <w:autoSpaceDN w:val="0"/>
                      <w:adjustRightInd w:val="0"/>
                      <w:spacing w:after="0" w:line="240" w:lineRule="auto"/>
                      <w:ind w:left="-187"/>
                      <w:jc w:val="right"/>
                      <w:rPr>
                        <w:rFonts w:cs="Cambria"/>
                        <w:b/>
                        <w:color w:val="000000" w:themeColor="text1"/>
                        <w:sz w:val="33"/>
                        <w:szCs w:val="33"/>
                      </w:rPr>
                    </w:pPr>
                    <w:r>
                      <w:rPr>
                        <w:rFonts w:cs="Cambria"/>
                        <w:b/>
                        <w:color w:val="000000" w:themeColor="text1"/>
                        <w:sz w:val="33"/>
                        <w:szCs w:val="33"/>
                      </w:rPr>
                      <w:t>English II</w:t>
                    </w:r>
                    <w:r w:rsidRPr="008301DF">
                      <w:rPr>
                        <w:rFonts w:cs="Cambria"/>
                        <w:b/>
                        <w:color w:val="000000" w:themeColor="text1"/>
                        <w:sz w:val="33"/>
                        <w:szCs w:val="33"/>
                      </w:rPr>
                      <w:t xml:space="preserve"> </w:t>
                    </w:r>
                  </w:p>
                  <w:p w:rsidR="00E042B0" w:rsidRPr="008301DF" w:rsidRDefault="00E042B0" w:rsidP="007B2955">
                    <w:pPr>
                      <w:autoSpaceDE w:val="0"/>
                      <w:autoSpaceDN w:val="0"/>
                      <w:adjustRightInd w:val="0"/>
                      <w:spacing w:after="0" w:line="240" w:lineRule="auto"/>
                      <w:ind w:left="-187"/>
                      <w:jc w:val="right"/>
                      <w:rPr>
                        <w:rFonts w:cs="Cambria"/>
                        <w:b/>
                        <w:color w:val="000000" w:themeColor="text1"/>
                        <w:sz w:val="33"/>
                        <w:szCs w:val="33"/>
                      </w:rPr>
                    </w:pPr>
                    <w:r w:rsidRPr="008301DF">
                      <w:rPr>
                        <w:rFonts w:cs="Cambria"/>
                        <w:b/>
                        <w:color w:val="000000" w:themeColor="text1"/>
                        <w:sz w:val="33"/>
                        <w:szCs w:val="33"/>
                      </w:rPr>
                      <w:t xml:space="preserve">Unit One </w:t>
                    </w:r>
                    <w:r>
                      <w:rPr>
                        <w:rFonts w:cs="Cambria"/>
                        <w:b/>
                        <w:color w:val="000000" w:themeColor="text1"/>
                        <w:sz w:val="33"/>
                        <w:szCs w:val="33"/>
                      </w:rPr>
                      <w:t>Sample</w:t>
                    </w:r>
                  </w:p>
                  <w:p w:rsidR="00E042B0" w:rsidRPr="00DB0209" w:rsidRDefault="00E042B0" w:rsidP="007B2955">
                    <w:pPr>
                      <w:spacing w:after="0" w:line="240" w:lineRule="auto"/>
                      <w:jc w:val="right"/>
                      <w:rPr>
                        <w:b/>
                        <w:sz w:val="28"/>
                        <w:szCs w:val="28"/>
                      </w:rPr>
                    </w:pPr>
                  </w:p>
                </w:txbxContent>
              </v:textbox>
            </v:shape>
          </w:pict>
        </mc:Fallback>
      </mc:AlternateContent>
    </w:r>
    <w:r>
      <w:rPr>
        <w:noProof/>
      </w:rPr>
      <w:drawing>
        <wp:anchor distT="0" distB="0" distL="114300" distR="114300" simplePos="0" relativeHeight="251659264" behindDoc="0" locked="0" layoutInCell="1" allowOverlap="1" wp14:anchorId="5865B88B" wp14:editId="516591B9">
          <wp:simplePos x="0" y="0"/>
          <wp:positionH relativeFrom="column">
            <wp:posOffset>19050</wp:posOffset>
          </wp:positionH>
          <wp:positionV relativeFrom="page">
            <wp:posOffset>390525</wp:posOffset>
          </wp:positionV>
          <wp:extent cx="9180195" cy="703580"/>
          <wp:effectExtent l="0" t="0" r="190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E5FE" w14:textId="77777777" w:rsidR="00654EEE" w:rsidRDefault="00654EEE">
    <w:pPr>
      <w:pStyle w:val="Header"/>
    </w:pPr>
    <w:r w:rsidRPr="00825CFE">
      <w:rPr>
        <w:noProof/>
      </w:rPr>
      <w:drawing>
        <wp:anchor distT="0" distB="0" distL="114300" distR="114300" simplePos="0" relativeHeight="251669504" behindDoc="0" locked="0" layoutInCell="1" allowOverlap="1" wp14:anchorId="40944F42" wp14:editId="14B163C8">
          <wp:simplePos x="0" y="0"/>
          <wp:positionH relativeFrom="column">
            <wp:posOffset>-19050</wp:posOffset>
          </wp:positionH>
          <wp:positionV relativeFrom="page">
            <wp:posOffset>523875</wp:posOffset>
          </wp:positionV>
          <wp:extent cx="9180195" cy="703580"/>
          <wp:effectExtent l="0" t="0" r="190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r w:rsidRPr="00825CFE">
      <w:rPr>
        <w:rStyle w:val="CommentSubjectChar"/>
        <w:b w:val="0"/>
        <w:bCs w:val="0"/>
        <w:noProof/>
        <w:sz w:val="22"/>
        <w:szCs w:val="22"/>
      </w:rPr>
      <mc:AlternateContent>
        <mc:Choice Requires="wps">
          <w:drawing>
            <wp:anchor distT="0" distB="0" distL="114300" distR="114300" simplePos="0" relativeHeight="251670528" behindDoc="0" locked="0" layoutInCell="1" allowOverlap="1" wp14:anchorId="744DAA19" wp14:editId="628374FF">
              <wp:simplePos x="0" y="0"/>
              <wp:positionH relativeFrom="column">
                <wp:posOffset>4305300</wp:posOffset>
              </wp:positionH>
              <wp:positionV relativeFrom="paragraph">
                <wp:posOffset>76200</wp:posOffset>
              </wp:positionV>
              <wp:extent cx="4953000" cy="828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530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79E8A"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II </w:t>
                          </w:r>
                        </w:p>
                        <w:p w14:paraId="40E9F577"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 Unit One Sample </w:t>
                          </w:r>
                        </w:p>
                        <w:p w14:paraId="6A7AAE32" w14:textId="77777777" w:rsidR="00654EEE" w:rsidRPr="00CC3FE4"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14:paraId="7F799771" w14:textId="77777777" w:rsidR="00654EEE" w:rsidRPr="00DB0209" w:rsidRDefault="00654EEE" w:rsidP="00825CFE">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30" type="#_x0000_t202" style="position:absolute;margin-left:339pt;margin-top:6pt;width:390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" fillcolor="white [3201]" stroked="f" strokeweight=".5pt">
              <v:textbox>
                <w:txbxContent>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II </w:t>
                    </w:r>
                  </w:p>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 Unit One Sample </w:t>
                    </w:r>
                  </w:p>
                  <w:p w:rsidR="00E042B0" w:rsidRPr="00CC3FE4"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rsidR="00E042B0" w:rsidRPr="00DB0209" w:rsidRDefault="00E042B0" w:rsidP="00825CFE">
                    <w:pPr>
                      <w:spacing w:after="0" w:line="240" w:lineRule="auto"/>
                      <w:jc w:val="right"/>
                      <w:rPr>
                        <w:b/>
                        <w:sz w:val="28"/>
                        <w:szCs w:val="2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59B2" w14:textId="77777777" w:rsidR="00654EEE" w:rsidRDefault="00654EEE">
    <w:pPr>
      <w:pStyle w:val="Header"/>
    </w:pPr>
    <w:r w:rsidRPr="00825CFE">
      <w:rPr>
        <w:rStyle w:val="CommentSubjectChar"/>
        <w:b w:val="0"/>
        <w:bCs w:val="0"/>
        <w:noProof/>
        <w:sz w:val="22"/>
        <w:szCs w:val="22"/>
      </w:rPr>
      <mc:AlternateContent>
        <mc:Choice Requires="wps">
          <w:drawing>
            <wp:anchor distT="0" distB="0" distL="114300" distR="114300" simplePos="0" relativeHeight="251673600" behindDoc="0" locked="0" layoutInCell="1" allowOverlap="1" wp14:anchorId="682C3479" wp14:editId="02E5FDFF">
              <wp:simplePos x="0" y="0"/>
              <wp:positionH relativeFrom="column">
                <wp:posOffset>4324350</wp:posOffset>
              </wp:positionH>
              <wp:positionV relativeFrom="paragraph">
                <wp:posOffset>66675</wp:posOffset>
              </wp:positionV>
              <wp:extent cx="4953000" cy="828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9530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2E6E1"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II</w:t>
                          </w:r>
                        </w:p>
                        <w:p w14:paraId="00E0433F"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Unit One Sample </w:t>
                          </w:r>
                        </w:p>
                        <w:p w14:paraId="368084E1"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ASSESSMENTS</w:t>
                          </w:r>
                        </w:p>
                        <w:p w14:paraId="7B768008" w14:textId="77777777" w:rsidR="00654EEE" w:rsidRPr="00CC3FE4"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14:paraId="0C1AA57A" w14:textId="77777777" w:rsidR="00654EEE" w:rsidRPr="00DB0209" w:rsidRDefault="00654EEE" w:rsidP="00825CFE">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 o:spid="_x0000_s1031" type="#_x0000_t202" style="position:absolute;margin-left:340.5pt;margin-top:5.25pt;width:390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" fillcolor="white [3201]" stroked="f" strokeweight=".5pt">
              <v:textbox>
                <w:txbxContent>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II</w:t>
                    </w:r>
                  </w:p>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Unit One Sample </w:t>
                    </w:r>
                  </w:p>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ASSESSMENTS</w:t>
                    </w:r>
                  </w:p>
                  <w:p w:rsidR="00E042B0" w:rsidRPr="00CC3FE4"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OVERVIEW</w:t>
                    </w:r>
                  </w:p>
                  <w:p w:rsidR="00E042B0" w:rsidRPr="00DB0209" w:rsidRDefault="00E042B0" w:rsidP="00825CFE">
                    <w:pPr>
                      <w:spacing w:after="0" w:line="240" w:lineRule="auto"/>
                      <w:jc w:val="right"/>
                      <w:rPr>
                        <w:b/>
                        <w:sz w:val="28"/>
                        <w:szCs w:val="28"/>
                      </w:rPr>
                    </w:pPr>
                  </w:p>
                </w:txbxContent>
              </v:textbox>
            </v:shape>
          </w:pict>
        </mc:Fallback>
      </mc:AlternateContent>
    </w:r>
    <w:r w:rsidRPr="00825CFE">
      <w:rPr>
        <w:noProof/>
      </w:rPr>
      <w:drawing>
        <wp:anchor distT="0" distB="0" distL="114300" distR="114300" simplePos="0" relativeHeight="251672576" behindDoc="0" locked="0" layoutInCell="1" allowOverlap="1" wp14:anchorId="4C4DD2AA" wp14:editId="609791FC">
          <wp:simplePos x="0" y="0"/>
          <wp:positionH relativeFrom="column">
            <wp:posOffset>0</wp:posOffset>
          </wp:positionH>
          <wp:positionV relativeFrom="page">
            <wp:posOffset>514350</wp:posOffset>
          </wp:positionV>
          <wp:extent cx="9180195" cy="703580"/>
          <wp:effectExtent l="0" t="0" r="190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0C71" w14:textId="77777777" w:rsidR="00654EEE" w:rsidRDefault="00654EEE">
    <w:pPr>
      <w:pStyle w:val="Header"/>
    </w:pPr>
    <w:r w:rsidRPr="00825CFE">
      <w:rPr>
        <w:noProof/>
      </w:rPr>
      <w:drawing>
        <wp:anchor distT="0" distB="0" distL="114300" distR="114300" simplePos="0" relativeHeight="251675648" behindDoc="0" locked="0" layoutInCell="1" allowOverlap="1" wp14:anchorId="31C8534E" wp14:editId="6D309A3F">
          <wp:simplePos x="0" y="0"/>
          <wp:positionH relativeFrom="column">
            <wp:posOffset>-66675</wp:posOffset>
          </wp:positionH>
          <wp:positionV relativeFrom="page">
            <wp:posOffset>533400</wp:posOffset>
          </wp:positionV>
          <wp:extent cx="9180195" cy="703580"/>
          <wp:effectExtent l="0" t="0" r="1905"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r w:rsidRPr="00825CFE">
      <w:rPr>
        <w:rStyle w:val="CommentSubjectChar"/>
        <w:b w:val="0"/>
        <w:bCs w:val="0"/>
        <w:noProof/>
        <w:sz w:val="22"/>
        <w:szCs w:val="22"/>
      </w:rPr>
      <mc:AlternateContent>
        <mc:Choice Requires="wps">
          <w:drawing>
            <wp:anchor distT="0" distB="0" distL="114300" distR="114300" simplePos="0" relativeHeight="251676672" behindDoc="0" locked="0" layoutInCell="1" allowOverlap="1" wp14:anchorId="7C9A4497" wp14:editId="45464FAA">
              <wp:simplePos x="0" y="0"/>
              <wp:positionH relativeFrom="column">
                <wp:posOffset>4257675</wp:posOffset>
              </wp:positionH>
              <wp:positionV relativeFrom="paragraph">
                <wp:posOffset>85725</wp:posOffset>
              </wp:positionV>
              <wp:extent cx="4953000" cy="8286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9530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E71A1"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II </w:t>
                          </w:r>
                        </w:p>
                        <w:p w14:paraId="74BA0022" w14:textId="77777777" w:rsidR="00654EEE"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Unit One Sample </w:t>
                          </w:r>
                        </w:p>
                        <w:p w14:paraId="1EA3FF9B" w14:textId="77777777" w:rsidR="00654EEE" w:rsidRPr="00CC3FE4" w:rsidRDefault="00654EEE"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PACING OF TEXTS AND TASKS</w:t>
                          </w:r>
                        </w:p>
                        <w:p w14:paraId="14919C7A" w14:textId="77777777" w:rsidR="00654EEE" w:rsidRPr="00DB0209" w:rsidRDefault="00654EEE" w:rsidP="00825CFE">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4" o:spid="_x0000_s1032" type="#_x0000_t202" style="position:absolute;margin-left:335.25pt;margin-top:6.75pt;width:390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" fillcolor="white [3201]" stroked="f" strokeweight=".5pt">
              <v:textbox>
                <w:txbxContent>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II </w:t>
                    </w:r>
                  </w:p>
                  <w:p w:rsidR="00E042B0"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Unit One Sample </w:t>
                    </w:r>
                  </w:p>
                  <w:p w:rsidR="00E042B0" w:rsidRPr="00CC3FE4" w:rsidRDefault="00E042B0" w:rsidP="00825CFE">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PACING OF TEXTS AND TASKS</w:t>
                    </w:r>
                  </w:p>
                  <w:p w:rsidR="00E042B0" w:rsidRPr="00DB0209" w:rsidRDefault="00E042B0" w:rsidP="00825CFE">
                    <w:pPr>
                      <w:spacing w:after="0" w:line="240" w:lineRule="auto"/>
                      <w:jc w:val="right"/>
                      <w:rPr>
                        <w:b/>
                        <w:sz w:val="28"/>
                        <w:szCs w:val="28"/>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3D28" w14:textId="77777777" w:rsidR="00654EEE" w:rsidRDefault="00654EEE">
    <w:pPr>
      <w:pStyle w:val="Header"/>
    </w:pPr>
    <w:r w:rsidRPr="00825CFE">
      <w:rPr>
        <w:noProof/>
      </w:rPr>
      <w:drawing>
        <wp:anchor distT="0" distB="0" distL="114300" distR="114300" simplePos="0" relativeHeight="251678720" behindDoc="0" locked="0" layoutInCell="1" allowOverlap="1" wp14:anchorId="356AFB82" wp14:editId="643F8064">
          <wp:simplePos x="0" y="0"/>
          <wp:positionH relativeFrom="column">
            <wp:posOffset>-66675</wp:posOffset>
          </wp:positionH>
          <wp:positionV relativeFrom="page">
            <wp:posOffset>533400</wp:posOffset>
          </wp:positionV>
          <wp:extent cx="9180195" cy="703580"/>
          <wp:effectExtent l="0" t="0" r="1905"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2997" w14:textId="77777777" w:rsidR="00654EEE" w:rsidRDefault="00654EEE">
    <w:pPr>
      <w:pStyle w:val="Header"/>
    </w:pPr>
    <w:r w:rsidRPr="005B0899">
      <w:rPr>
        <w:noProof/>
      </w:rPr>
      <mc:AlternateContent>
        <mc:Choice Requires="wps">
          <w:drawing>
            <wp:anchor distT="0" distB="0" distL="114300" distR="114300" simplePos="0" relativeHeight="251667456" behindDoc="0" locked="0" layoutInCell="1" allowOverlap="1" wp14:anchorId="732D782F" wp14:editId="32688695">
              <wp:simplePos x="0" y="0"/>
              <wp:positionH relativeFrom="column">
                <wp:posOffset>4324350</wp:posOffset>
              </wp:positionH>
              <wp:positionV relativeFrom="paragraph">
                <wp:posOffset>28575</wp:posOffset>
              </wp:positionV>
              <wp:extent cx="4953000" cy="8858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326A3" w14:textId="77777777" w:rsidR="00654EEE" w:rsidRDefault="00654EEE" w:rsidP="005B0899">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 xml:space="preserve">English II </w:t>
                          </w:r>
                        </w:p>
                        <w:p w14:paraId="3A4DF728" w14:textId="77777777" w:rsidR="00654EEE" w:rsidRDefault="00654EEE" w:rsidP="005B0899">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Unit One Sample</w:t>
                          </w:r>
                        </w:p>
                        <w:p w14:paraId="5C0F9F5B" w14:textId="77777777" w:rsidR="00654EEE" w:rsidRPr="00AC7F36" w:rsidRDefault="00654EEE" w:rsidP="005B0899">
                          <w:pPr>
                            <w:autoSpaceDE w:val="0"/>
                            <w:autoSpaceDN w:val="0"/>
                            <w:adjustRightInd w:val="0"/>
                            <w:spacing w:after="0" w:line="240" w:lineRule="auto"/>
                            <w:ind w:left="-187"/>
                            <w:jc w:val="right"/>
                            <w:rPr>
                              <w:b/>
                              <w:sz w:val="32"/>
                              <w:szCs w:val="32"/>
                            </w:rPr>
                          </w:pPr>
                          <w:r w:rsidRPr="00AC7F36">
                            <w:rPr>
                              <w:rFonts w:cs="Cambria"/>
                              <w:b/>
                              <w:color w:val="000000" w:themeColor="text1"/>
                              <w:sz w:val="32"/>
                              <w:szCs w:val="32"/>
                            </w:rPr>
                            <w:t>DAILY PERFORMANCE TASKS/PROMPTS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0" o:spid="_x0000_s1033" type="#_x0000_t202" style="position:absolute;margin-left:340.5pt;margin-top:2.25pt;width:390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" fillcolor="white [3201]" stroked="f" strokeweight=".5pt">
              <v:path arrowok="t"/>
              <v:textbox>
                <w:txbxContent>
                  <w:p w:rsidR="00E042B0" w:rsidRDefault="00E042B0" w:rsidP="005B0899">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 xml:space="preserve">English II </w:t>
                    </w:r>
                  </w:p>
                  <w:p w:rsidR="00E042B0" w:rsidRDefault="00E042B0" w:rsidP="005B0899">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Unit One Sample</w:t>
                    </w:r>
                  </w:p>
                  <w:p w:rsidR="00E042B0" w:rsidRPr="00AC7F36" w:rsidRDefault="00E042B0" w:rsidP="005B0899">
                    <w:pPr>
                      <w:autoSpaceDE w:val="0"/>
                      <w:autoSpaceDN w:val="0"/>
                      <w:adjustRightInd w:val="0"/>
                      <w:spacing w:after="0" w:line="240" w:lineRule="auto"/>
                      <w:ind w:left="-187"/>
                      <w:jc w:val="right"/>
                      <w:rPr>
                        <w:b/>
                        <w:sz w:val="32"/>
                        <w:szCs w:val="32"/>
                      </w:rPr>
                    </w:pPr>
                    <w:r w:rsidRPr="00AC7F36">
                      <w:rPr>
                        <w:rFonts w:cs="Cambria"/>
                        <w:b/>
                        <w:color w:val="000000" w:themeColor="text1"/>
                        <w:sz w:val="32"/>
                        <w:szCs w:val="32"/>
                      </w:rPr>
                      <w:t>DAILY PERFORMANCE TASKS/PROMPTS</w:t>
                    </w:r>
                  </w:p>
                </w:txbxContent>
              </v:textbox>
            </v:shape>
          </w:pict>
        </mc:Fallback>
      </mc:AlternateContent>
    </w:r>
    <w:r w:rsidRPr="005B0899">
      <w:rPr>
        <w:noProof/>
      </w:rPr>
      <w:drawing>
        <wp:anchor distT="0" distB="0" distL="114300" distR="114300" simplePos="0" relativeHeight="251666432" behindDoc="0" locked="0" layoutInCell="1" allowOverlap="1" wp14:anchorId="6EFFBDFE" wp14:editId="6428BE7E">
          <wp:simplePos x="0" y="0"/>
          <wp:positionH relativeFrom="column">
            <wp:posOffset>38100</wp:posOffset>
          </wp:positionH>
          <wp:positionV relativeFrom="page">
            <wp:posOffset>542925</wp:posOffset>
          </wp:positionV>
          <wp:extent cx="9180195" cy="703580"/>
          <wp:effectExtent l="0" t="0" r="190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195" cy="70358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D33" w14:textId="77777777" w:rsidR="00654EEE" w:rsidRDefault="00654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7DB"/>
    <w:multiLevelType w:val="hybridMultilevel"/>
    <w:tmpl w:val="C87CF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B2BE3"/>
    <w:multiLevelType w:val="hybridMultilevel"/>
    <w:tmpl w:val="1AC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F34A9"/>
    <w:multiLevelType w:val="hybridMultilevel"/>
    <w:tmpl w:val="F3DE4C6E"/>
    <w:lvl w:ilvl="0" w:tplc="A6C8BDE6">
      <w:start w:val="1"/>
      <w:numFmt w:val="bullet"/>
      <w:lvlText w:val="•"/>
      <w:lvlJc w:val="left"/>
      <w:pPr>
        <w:tabs>
          <w:tab w:val="num" w:pos="720"/>
        </w:tabs>
        <w:ind w:left="720" w:hanging="360"/>
      </w:pPr>
      <w:rPr>
        <w:rFonts w:ascii="Arial" w:hAnsi="Arial" w:hint="default"/>
      </w:rPr>
    </w:lvl>
    <w:lvl w:ilvl="1" w:tplc="B622CBA8" w:tentative="1">
      <w:start w:val="1"/>
      <w:numFmt w:val="bullet"/>
      <w:lvlText w:val="•"/>
      <w:lvlJc w:val="left"/>
      <w:pPr>
        <w:tabs>
          <w:tab w:val="num" w:pos="1440"/>
        </w:tabs>
        <w:ind w:left="1440" w:hanging="360"/>
      </w:pPr>
      <w:rPr>
        <w:rFonts w:ascii="Arial" w:hAnsi="Arial" w:hint="default"/>
      </w:rPr>
    </w:lvl>
    <w:lvl w:ilvl="2" w:tplc="88582ADE" w:tentative="1">
      <w:start w:val="1"/>
      <w:numFmt w:val="bullet"/>
      <w:lvlText w:val="•"/>
      <w:lvlJc w:val="left"/>
      <w:pPr>
        <w:tabs>
          <w:tab w:val="num" w:pos="2160"/>
        </w:tabs>
        <w:ind w:left="2160" w:hanging="360"/>
      </w:pPr>
      <w:rPr>
        <w:rFonts w:ascii="Arial" w:hAnsi="Arial" w:hint="default"/>
      </w:rPr>
    </w:lvl>
    <w:lvl w:ilvl="3" w:tplc="D5F48B5A" w:tentative="1">
      <w:start w:val="1"/>
      <w:numFmt w:val="bullet"/>
      <w:lvlText w:val="•"/>
      <w:lvlJc w:val="left"/>
      <w:pPr>
        <w:tabs>
          <w:tab w:val="num" w:pos="2880"/>
        </w:tabs>
        <w:ind w:left="2880" w:hanging="360"/>
      </w:pPr>
      <w:rPr>
        <w:rFonts w:ascii="Arial" w:hAnsi="Arial" w:hint="default"/>
      </w:rPr>
    </w:lvl>
    <w:lvl w:ilvl="4" w:tplc="8334CEF0" w:tentative="1">
      <w:start w:val="1"/>
      <w:numFmt w:val="bullet"/>
      <w:lvlText w:val="•"/>
      <w:lvlJc w:val="left"/>
      <w:pPr>
        <w:tabs>
          <w:tab w:val="num" w:pos="3600"/>
        </w:tabs>
        <w:ind w:left="3600" w:hanging="360"/>
      </w:pPr>
      <w:rPr>
        <w:rFonts w:ascii="Arial" w:hAnsi="Arial" w:hint="default"/>
      </w:rPr>
    </w:lvl>
    <w:lvl w:ilvl="5" w:tplc="506E14B8" w:tentative="1">
      <w:start w:val="1"/>
      <w:numFmt w:val="bullet"/>
      <w:lvlText w:val="•"/>
      <w:lvlJc w:val="left"/>
      <w:pPr>
        <w:tabs>
          <w:tab w:val="num" w:pos="4320"/>
        </w:tabs>
        <w:ind w:left="4320" w:hanging="360"/>
      </w:pPr>
      <w:rPr>
        <w:rFonts w:ascii="Arial" w:hAnsi="Arial" w:hint="default"/>
      </w:rPr>
    </w:lvl>
    <w:lvl w:ilvl="6" w:tplc="35461EBC" w:tentative="1">
      <w:start w:val="1"/>
      <w:numFmt w:val="bullet"/>
      <w:lvlText w:val="•"/>
      <w:lvlJc w:val="left"/>
      <w:pPr>
        <w:tabs>
          <w:tab w:val="num" w:pos="5040"/>
        </w:tabs>
        <w:ind w:left="5040" w:hanging="360"/>
      </w:pPr>
      <w:rPr>
        <w:rFonts w:ascii="Arial" w:hAnsi="Arial" w:hint="default"/>
      </w:rPr>
    </w:lvl>
    <w:lvl w:ilvl="7" w:tplc="9AE863AE" w:tentative="1">
      <w:start w:val="1"/>
      <w:numFmt w:val="bullet"/>
      <w:lvlText w:val="•"/>
      <w:lvlJc w:val="left"/>
      <w:pPr>
        <w:tabs>
          <w:tab w:val="num" w:pos="5760"/>
        </w:tabs>
        <w:ind w:left="5760" w:hanging="360"/>
      </w:pPr>
      <w:rPr>
        <w:rFonts w:ascii="Arial" w:hAnsi="Arial" w:hint="default"/>
      </w:rPr>
    </w:lvl>
    <w:lvl w:ilvl="8" w:tplc="624462A8" w:tentative="1">
      <w:start w:val="1"/>
      <w:numFmt w:val="bullet"/>
      <w:lvlText w:val="•"/>
      <w:lvlJc w:val="left"/>
      <w:pPr>
        <w:tabs>
          <w:tab w:val="num" w:pos="6480"/>
        </w:tabs>
        <w:ind w:left="6480" w:hanging="360"/>
      </w:pPr>
      <w:rPr>
        <w:rFonts w:ascii="Arial" w:hAnsi="Arial" w:hint="default"/>
      </w:rPr>
    </w:lvl>
  </w:abstractNum>
  <w:abstractNum w:abstractNumId="3">
    <w:nsid w:val="1FDC7F5F"/>
    <w:multiLevelType w:val="hybridMultilevel"/>
    <w:tmpl w:val="53E0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80730"/>
    <w:multiLevelType w:val="hybridMultilevel"/>
    <w:tmpl w:val="EB30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36EC2"/>
    <w:multiLevelType w:val="multilevel"/>
    <w:tmpl w:val="B24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A109F"/>
    <w:multiLevelType w:val="hybridMultilevel"/>
    <w:tmpl w:val="20E8B30C"/>
    <w:lvl w:ilvl="0" w:tplc="86027B2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01D5CA5"/>
    <w:multiLevelType w:val="hybridMultilevel"/>
    <w:tmpl w:val="C1C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F1DC9"/>
    <w:multiLevelType w:val="hybridMultilevel"/>
    <w:tmpl w:val="2B1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9314F"/>
    <w:multiLevelType w:val="hybridMultilevel"/>
    <w:tmpl w:val="D22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C36B7"/>
    <w:multiLevelType w:val="hybridMultilevel"/>
    <w:tmpl w:val="7A963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920D6"/>
    <w:multiLevelType w:val="hybridMultilevel"/>
    <w:tmpl w:val="F6A6DEAC"/>
    <w:lvl w:ilvl="0" w:tplc="F272C1C6">
      <w:start w:val="1"/>
      <w:numFmt w:val="bullet"/>
      <w:lvlText w:val="–"/>
      <w:lvlJc w:val="left"/>
      <w:pPr>
        <w:tabs>
          <w:tab w:val="num" w:pos="720"/>
        </w:tabs>
        <w:ind w:left="720" w:hanging="360"/>
      </w:pPr>
      <w:rPr>
        <w:rFonts w:ascii="Arial" w:hAnsi="Arial" w:hint="default"/>
      </w:rPr>
    </w:lvl>
    <w:lvl w:ilvl="1" w:tplc="3F003644">
      <w:start w:val="1"/>
      <w:numFmt w:val="bullet"/>
      <w:lvlText w:val="–"/>
      <w:lvlJc w:val="left"/>
      <w:pPr>
        <w:tabs>
          <w:tab w:val="num" w:pos="1440"/>
        </w:tabs>
        <w:ind w:left="1440" w:hanging="360"/>
      </w:pPr>
      <w:rPr>
        <w:rFonts w:ascii="Arial" w:hAnsi="Arial" w:hint="default"/>
      </w:rPr>
    </w:lvl>
    <w:lvl w:ilvl="2" w:tplc="5210A7D6" w:tentative="1">
      <w:start w:val="1"/>
      <w:numFmt w:val="bullet"/>
      <w:lvlText w:val="–"/>
      <w:lvlJc w:val="left"/>
      <w:pPr>
        <w:tabs>
          <w:tab w:val="num" w:pos="2160"/>
        </w:tabs>
        <w:ind w:left="2160" w:hanging="360"/>
      </w:pPr>
      <w:rPr>
        <w:rFonts w:ascii="Arial" w:hAnsi="Arial" w:hint="default"/>
      </w:rPr>
    </w:lvl>
    <w:lvl w:ilvl="3" w:tplc="407E94AC" w:tentative="1">
      <w:start w:val="1"/>
      <w:numFmt w:val="bullet"/>
      <w:lvlText w:val="–"/>
      <w:lvlJc w:val="left"/>
      <w:pPr>
        <w:tabs>
          <w:tab w:val="num" w:pos="2880"/>
        </w:tabs>
        <w:ind w:left="2880" w:hanging="360"/>
      </w:pPr>
      <w:rPr>
        <w:rFonts w:ascii="Arial" w:hAnsi="Arial" w:hint="default"/>
      </w:rPr>
    </w:lvl>
    <w:lvl w:ilvl="4" w:tplc="399ED75E" w:tentative="1">
      <w:start w:val="1"/>
      <w:numFmt w:val="bullet"/>
      <w:lvlText w:val="–"/>
      <w:lvlJc w:val="left"/>
      <w:pPr>
        <w:tabs>
          <w:tab w:val="num" w:pos="3600"/>
        </w:tabs>
        <w:ind w:left="3600" w:hanging="360"/>
      </w:pPr>
      <w:rPr>
        <w:rFonts w:ascii="Arial" w:hAnsi="Arial" w:hint="default"/>
      </w:rPr>
    </w:lvl>
    <w:lvl w:ilvl="5" w:tplc="F3909770" w:tentative="1">
      <w:start w:val="1"/>
      <w:numFmt w:val="bullet"/>
      <w:lvlText w:val="–"/>
      <w:lvlJc w:val="left"/>
      <w:pPr>
        <w:tabs>
          <w:tab w:val="num" w:pos="4320"/>
        </w:tabs>
        <w:ind w:left="4320" w:hanging="360"/>
      </w:pPr>
      <w:rPr>
        <w:rFonts w:ascii="Arial" w:hAnsi="Arial" w:hint="default"/>
      </w:rPr>
    </w:lvl>
    <w:lvl w:ilvl="6" w:tplc="378EC98E" w:tentative="1">
      <w:start w:val="1"/>
      <w:numFmt w:val="bullet"/>
      <w:lvlText w:val="–"/>
      <w:lvlJc w:val="left"/>
      <w:pPr>
        <w:tabs>
          <w:tab w:val="num" w:pos="5040"/>
        </w:tabs>
        <w:ind w:left="5040" w:hanging="360"/>
      </w:pPr>
      <w:rPr>
        <w:rFonts w:ascii="Arial" w:hAnsi="Arial" w:hint="default"/>
      </w:rPr>
    </w:lvl>
    <w:lvl w:ilvl="7" w:tplc="C79081A6" w:tentative="1">
      <w:start w:val="1"/>
      <w:numFmt w:val="bullet"/>
      <w:lvlText w:val="–"/>
      <w:lvlJc w:val="left"/>
      <w:pPr>
        <w:tabs>
          <w:tab w:val="num" w:pos="5760"/>
        </w:tabs>
        <w:ind w:left="5760" w:hanging="360"/>
      </w:pPr>
      <w:rPr>
        <w:rFonts w:ascii="Arial" w:hAnsi="Arial" w:hint="default"/>
      </w:rPr>
    </w:lvl>
    <w:lvl w:ilvl="8" w:tplc="443639CC" w:tentative="1">
      <w:start w:val="1"/>
      <w:numFmt w:val="bullet"/>
      <w:lvlText w:val="–"/>
      <w:lvlJc w:val="left"/>
      <w:pPr>
        <w:tabs>
          <w:tab w:val="num" w:pos="6480"/>
        </w:tabs>
        <w:ind w:left="6480" w:hanging="360"/>
      </w:pPr>
      <w:rPr>
        <w:rFonts w:ascii="Arial" w:hAnsi="Arial" w:hint="default"/>
      </w:rPr>
    </w:lvl>
  </w:abstractNum>
  <w:abstractNum w:abstractNumId="12">
    <w:nsid w:val="725164BA"/>
    <w:multiLevelType w:val="multilevel"/>
    <w:tmpl w:val="1F6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E106C"/>
    <w:multiLevelType w:val="multilevel"/>
    <w:tmpl w:val="52A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9"/>
  </w:num>
  <w:num w:numId="4">
    <w:abstractNumId w:val="4"/>
  </w:num>
  <w:num w:numId="5">
    <w:abstractNumId w:val="7"/>
  </w:num>
  <w:num w:numId="6">
    <w:abstractNumId w:val="8"/>
  </w:num>
  <w:num w:numId="7">
    <w:abstractNumId w:val="3"/>
  </w:num>
  <w:num w:numId="8">
    <w:abstractNumId w:val="0"/>
  </w:num>
  <w:num w:numId="9">
    <w:abstractNumId w:val="6"/>
  </w:num>
  <w:num w:numId="10">
    <w:abstractNumId w:val="10"/>
  </w:num>
  <w:num w:numId="11">
    <w:abstractNumId w:val="5"/>
  </w:num>
  <w:num w:numId="12">
    <w:abstractNumId w:val="12"/>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011AC"/>
    <w:rsid w:val="00001814"/>
    <w:rsid w:val="000106AA"/>
    <w:rsid w:val="00011780"/>
    <w:rsid w:val="0001489B"/>
    <w:rsid w:val="000163F2"/>
    <w:rsid w:val="00021935"/>
    <w:rsid w:val="000242BF"/>
    <w:rsid w:val="000246E6"/>
    <w:rsid w:val="00025F27"/>
    <w:rsid w:val="0002675F"/>
    <w:rsid w:val="00027947"/>
    <w:rsid w:val="00030C56"/>
    <w:rsid w:val="00034B5D"/>
    <w:rsid w:val="000362B1"/>
    <w:rsid w:val="00047298"/>
    <w:rsid w:val="000476A3"/>
    <w:rsid w:val="00051630"/>
    <w:rsid w:val="00052F61"/>
    <w:rsid w:val="000543F1"/>
    <w:rsid w:val="0005493C"/>
    <w:rsid w:val="00054C76"/>
    <w:rsid w:val="000568EB"/>
    <w:rsid w:val="000600C2"/>
    <w:rsid w:val="00061A9C"/>
    <w:rsid w:val="00061E57"/>
    <w:rsid w:val="00063A9A"/>
    <w:rsid w:val="00065021"/>
    <w:rsid w:val="0006623C"/>
    <w:rsid w:val="00066488"/>
    <w:rsid w:val="000676AB"/>
    <w:rsid w:val="00071010"/>
    <w:rsid w:val="00072303"/>
    <w:rsid w:val="00073C2A"/>
    <w:rsid w:val="00074732"/>
    <w:rsid w:val="00081BCD"/>
    <w:rsid w:val="00082223"/>
    <w:rsid w:val="000838D1"/>
    <w:rsid w:val="00083D99"/>
    <w:rsid w:val="0008554E"/>
    <w:rsid w:val="00090A71"/>
    <w:rsid w:val="000924D9"/>
    <w:rsid w:val="00094BF3"/>
    <w:rsid w:val="00094EC6"/>
    <w:rsid w:val="00096A15"/>
    <w:rsid w:val="000A09C6"/>
    <w:rsid w:val="000A2FB3"/>
    <w:rsid w:val="000B1AC0"/>
    <w:rsid w:val="000B2474"/>
    <w:rsid w:val="000B5205"/>
    <w:rsid w:val="000C0273"/>
    <w:rsid w:val="000C2835"/>
    <w:rsid w:val="000C2BC0"/>
    <w:rsid w:val="000C3F80"/>
    <w:rsid w:val="000C7CDC"/>
    <w:rsid w:val="000D01F3"/>
    <w:rsid w:val="000D291E"/>
    <w:rsid w:val="000E5B9A"/>
    <w:rsid w:val="000E5ED6"/>
    <w:rsid w:val="000F113B"/>
    <w:rsid w:val="000F2DA6"/>
    <w:rsid w:val="000F464D"/>
    <w:rsid w:val="000F56A7"/>
    <w:rsid w:val="000F5AFE"/>
    <w:rsid w:val="001004AD"/>
    <w:rsid w:val="00100839"/>
    <w:rsid w:val="001015E8"/>
    <w:rsid w:val="00101934"/>
    <w:rsid w:val="00113C6D"/>
    <w:rsid w:val="00117014"/>
    <w:rsid w:val="0012057E"/>
    <w:rsid w:val="00121668"/>
    <w:rsid w:val="00123DA5"/>
    <w:rsid w:val="0013144F"/>
    <w:rsid w:val="001332F5"/>
    <w:rsid w:val="00135DFB"/>
    <w:rsid w:val="001369E4"/>
    <w:rsid w:val="0014090D"/>
    <w:rsid w:val="00141236"/>
    <w:rsid w:val="00141DFE"/>
    <w:rsid w:val="001532A4"/>
    <w:rsid w:val="00155BAD"/>
    <w:rsid w:val="001567DE"/>
    <w:rsid w:val="00156B73"/>
    <w:rsid w:val="0016302C"/>
    <w:rsid w:val="001639F7"/>
    <w:rsid w:val="00164257"/>
    <w:rsid w:val="001657FA"/>
    <w:rsid w:val="00167297"/>
    <w:rsid w:val="001705E1"/>
    <w:rsid w:val="00176614"/>
    <w:rsid w:val="00176F4E"/>
    <w:rsid w:val="00182E40"/>
    <w:rsid w:val="0018544D"/>
    <w:rsid w:val="0018638D"/>
    <w:rsid w:val="00187012"/>
    <w:rsid w:val="001877D0"/>
    <w:rsid w:val="00187AD7"/>
    <w:rsid w:val="00192F8B"/>
    <w:rsid w:val="001942F7"/>
    <w:rsid w:val="00194B03"/>
    <w:rsid w:val="00197F6A"/>
    <w:rsid w:val="001A177E"/>
    <w:rsid w:val="001A1ADB"/>
    <w:rsid w:val="001A2E1B"/>
    <w:rsid w:val="001B1E54"/>
    <w:rsid w:val="001B3107"/>
    <w:rsid w:val="001B536F"/>
    <w:rsid w:val="001B592B"/>
    <w:rsid w:val="001C0C44"/>
    <w:rsid w:val="001C5ADF"/>
    <w:rsid w:val="001D026E"/>
    <w:rsid w:val="001D2BE2"/>
    <w:rsid w:val="001D314C"/>
    <w:rsid w:val="001D4723"/>
    <w:rsid w:val="001D66C0"/>
    <w:rsid w:val="001D7965"/>
    <w:rsid w:val="001E7018"/>
    <w:rsid w:val="001E724B"/>
    <w:rsid w:val="001F228A"/>
    <w:rsid w:val="001F3089"/>
    <w:rsid w:val="001F4198"/>
    <w:rsid w:val="001F534C"/>
    <w:rsid w:val="001F6D65"/>
    <w:rsid w:val="00206F89"/>
    <w:rsid w:val="00210B74"/>
    <w:rsid w:val="00214B2D"/>
    <w:rsid w:val="00223248"/>
    <w:rsid w:val="00227DC8"/>
    <w:rsid w:val="00232F62"/>
    <w:rsid w:val="00234886"/>
    <w:rsid w:val="00234E5F"/>
    <w:rsid w:val="002369F3"/>
    <w:rsid w:val="0024166D"/>
    <w:rsid w:val="0024404A"/>
    <w:rsid w:val="00247FF1"/>
    <w:rsid w:val="0025006E"/>
    <w:rsid w:val="00251E1D"/>
    <w:rsid w:val="00252844"/>
    <w:rsid w:val="00253313"/>
    <w:rsid w:val="002541A1"/>
    <w:rsid w:val="00256711"/>
    <w:rsid w:val="002649C5"/>
    <w:rsid w:val="00267128"/>
    <w:rsid w:val="002676BD"/>
    <w:rsid w:val="002713C1"/>
    <w:rsid w:val="002718F3"/>
    <w:rsid w:val="00273955"/>
    <w:rsid w:val="00275D38"/>
    <w:rsid w:val="00277285"/>
    <w:rsid w:val="002802B0"/>
    <w:rsid w:val="00280CE3"/>
    <w:rsid w:val="00281B3C"/>
    <w:rsid w:val="00281D9C"/>
    <w:rsid w:val="002827EC"/>
    <w:rsid w:val="00282F54"/>
    <w:rsid w:val="00283B42"/>
    <w:rsid w:val="002849A4"/>
    <w:rsid w:val="00286001"/>
    <w:rsid w:val="0029476C"/>
    <w:rsid w:val="002954D2"/>
    <w:rsid w:val="002A1279"/>
    <w:rsid w:val="002A5715"/>
    <w:rsid w:val="002B4F41"/>
    <w:rsid w:val="002C05F2"/>
    <w:rsid w:val="002C1241"/>
    <w:rsid w:val="002C44BB"/>
    <w:rsid w:val="002C4E16"/>
    <w:rsid w:val="002C6D73"/>
    <w:rsid w:val="002E16AB"/>
    <w:rsid w:val="002E24C6"/>
    <w:rsid w:val="002E3080"/>
    <w:rsid w:val="002E3302"/>
    <w:rsid w:val="002E361C"/>
    <w:rsid w:val="002E36BF"/>
    <w:rsid w:val="002E6D8C"/>
    <w:rsid w:val="002F4924"/>
    <w:rsid w:val="002F5805"/>
    <w:rsid w:val="002F6B4F"/>
    <w:rsid w:val="002F7316"/>
    <w:rsid w:val="003075CF"/>
    <w:rsid w:val="003076D0"/>
    <w:rsid w:val="00307CFB"/>
    <w:rsid w:val="00310194"/>
    <w:rsid w:val="00312122"/>
    <w:rsid w:val="0031558F"/>
    <w:rsid w:val="003163FA"/>
    <w:rsid w:val="003172C3"/>
    <w:rsid w:val="00323776"/>
    <w:rsid w:val="00327A32"/>
    <w:rsid w:val="003318BF"/>
    <w:rsid w:val="0034265C"/>
    <w:rsid w:val="00342672"/>
    <w:rsid w:val="003450BF"/>
    <w:rsid w:val="0034603D"/>
    <w:rsid w:val="00347B25"/>
    <w:rsid w:val="0035032F"/>
    <w:rsid w:val="0035210C"/>
    <w:rsid w:val="00363EF9"/>
    <w:rsid w:val="003652EC"/>
    <w:rsid w:val="0036530A"/>
    <w:rsid w:val="003656B5"/>
    <w:rsid w:val="0036641B"/>
    <w:rsid w:val="00367439"/>
    <w:rsid w:val="00373694"/>
    <w:rsid w:val="0037507D"/>
    <w:rsid w:val="00375415"/>
    <w:rsid w:val="00377A5D"/>
    <w:rsid w:val="003905EB"/>
    <w:rsid w:val="00391BAF"/>
    <w:rsid w:val="00392A07"/>
    <w:rsid w:val="00396D9D"/>
    <w:rsid w:val="003B16C5"/>
    <w:rsid w:val="003B30DA"/>
    <w:rsid w:val="003C325D"/>
    <w:rsid w:val="003C5403"/>
    <w:rsid w:val="003C613D"/>
    <w:rsid w:val="003C7F07"/>
    <w:rsid w:val="003D1626"/>
    <w:rsid w:val="003D1F88"/>
    <w:rsid w:val="003D222D"/>
    <w:rsid w:val="003D2761"/>
    <w:rsid w:val="003D3544"/>
    <w:rsid w:val="003D3E83"/>
    <w:rsid w:val="003D6A9E"/>
    <w:rsid w:val="003E40EB"/>
    <w:rsid w:val="003F3CE0"/>
    <w:rsid w:val="003F5E77"/>
    <w:rsid w:val="003F6A43"/>
    <w:rsid w:val="003F6B72"/>
    <w:rsid w:val="00402571"/>
    <w:rsid w:val="00411EF9"/>
    <w:rsid w:val="00412224"/>
    <w:rsid w:val="00420054"/>
    <w:rsid w:val="004219A8"/>
    <w:rsid w:val="00423320"/>
    <w:rsid w:val="00425B3D"/>
    <w:rsid w:val="00425C31"/>
    <w:rsid w:val="00431F09"/>
    <w:rsid w:val="00433FE5"/>
    <w:rsid w:val="004420A8"/>
    <w:rsid w:val="004427BE"/>
    <w:rsid w:val="0044668C"/>
    <w:rsid w:val="00450BAC"/>
    <w:rsid w:val="00451D36"/>
    <w:rsid w:val="0046153C"/>
    <w:rsid w:val="00461E69"/>
    <w:rsid w:val="00463765"/>
    <w:rsid w:val="004700E1"/>
    <w:rsid w:val="004720A8"/>
    <w:rsid w:val="00472982"/>
    <w:rsid w:val="0047683A"/>
    <w:rsid w:val="00481CF6"/>
    <w:rsid w:val="00484617"/>
    <w:rsid w:val="00485D2F"/>
    <w:rsid w:val="00490286"/>
    <w:rsid w:val="004903EE"/>
    <w:rsid w:val="004918E5"/>
    <w:rsid w:val="004978BA"/>
    <w:rsid w:val="004A0924"/>
    <w:rsid w:val="004A0C42"/>
    <w:rsid w:val="004A0DD1"/>
    <w:rsid w:val="004A51BC"/>
    <w:rsid w:val="004A5269"/>
    <w:rsid w:val="004A5A13"/>
    <w:rsid w:val="004B1BF0"/>
    <w:rsid w:val="004B44B0"/>
    <w:rsid w:val="004B538A"/>
    <w:rsid w:val="004B6D08"/>
    <w:rsid w:val="004B7810"/>
    <w:rsid w:val="004B7B1D"/>
    <w:rsid w:val="004B7D2E"/>
    <w:rsid w:val="004C0CD3"/>
    <w:rsid w:val="004C15FC"/>
    <w:rsid w:val="004C1657"/>
    <w:rsid w:val="004D1581"/>
    <w:rsid w:val="004D2AC3"/>
    <w:rsid w:val="004D3580"/>
    <w:rsid w:val="004D60F9"/>
    <w:rsid w:val="004D7017"/>
    <w:rsid w:val="004E012C"/>
    <w:rsid w:val="004E1F41"/>
    <w:rsid w:val="004E3B4B"/>
    <w:rsid w:val="004E7BB6"/>
    <w:rsid w:val="004F0838"/>
    <w:rsid w:val="004F0D78"/>
    <w:rsid w:val="004F23CA"/>
    <w:rsid w:val="004F3FA5"/>
    <w:rsid w:val="004F4440"/>
    <w:rsid w:val="004F4FCE"/>
    <w:rsid w:val="004F775A"/>
    <w:rsid w:val="00503FF7"/>
    <w:rsid w:val="00510DA1"/>
    <w:rsid w:val="0051221B"/>
    <w:rsid w:val="005143B3"/>
    <w:rsid w:val="00514533"/>
    <w:rsid w:val="00516373"/>
    <w:rsid w:val="00521E1F"/>
    <w:rsid w:val="005226F2"/>
    <w:rsid w:val="00522947"/>
    <w:rsid w:val="00527680"/>
    <w:rsid w:val="005308B6"/>
    <w:rsid w:val="00534A81"/>
    <w:rsid w:val="0053714E"/>
    <w:rsid w:val="00541FB8"/>
    <w:rsid w:val="00545A4E"/>
    <w:rsid w:val="005501D1"/>
    <w:rsid w:val="00550269"/>
    <w:rsid w:val="00553BC2"/>
    <w:rsid w:val="005556C2"/>
    <w:rsid w:val="005561E3"/>
    <w:rsid w:val="005574C0"/>
    <w:rsid w:val="00560DD9"/>
    <w:rsid w:val="00565F21"/>
    <w:rsid w:val="0056644F"/>
    <w:rsid w:val="00572CF0"/>
    <w:rsid w:val="00574553"/>
    <w:rsid w:val="00574EBA"/>
    <w:rsid w:val="00575610"/>
    <w:rsid w:val="00582BA1"/>
    <w:rsid w:val="00582C5D"/>
    <w:rsid w:val="00583077"/>
    <w:rsid w:val="00590584"/>
    <w:rsid w:val="00591127"/>
    <w:rsid w:val="005971C4"/>
    <w:rsid w:val="005B0899"/>
    <w:rsid w:val="005B1E8E"/>
    <w:rsid w:val="005C0A63"/>
    <w:rsid w:val="005C1AF3"/>
    <w:rsid w:val="005C1E92"/>
    <w:rsid w:val="005C43ED"/>
    <w:rsid w:val="005C673A"/>
    <w:rsid w:val="005C6F0C"/>
    <w:rsid w:val="005C7B71"/>
    <w:rsid w:val="005D402A"/>
    <w:rsid w:val="005D45BC"/>
    <w:rsid w:val="005E084D"/>
    <w:rsid w:val="005E6EBD"/>
    <w:rsid w:val="005F135B"/>
    <w:rsid w:val="005F2550"/>
    <w:rsid w:val="005F4859"/>
    <w:rsid w:val="005F571D"/>
    <w:rsid w:val="0060010D"/>
    <w:rsid w:val="0060035D"/>
    <w:rsid w:val="006016CE"/>
    <w:rsid w:val="00601943"/>
    <w:rsid w:val="00604731"/>
    <w:rsid w:val="0060605C"/>
    <w:rsid w:val="00613CCB"/>
    <w:rsid w:val="00615BB9"/>
    <w:rsid w:val="00616E28"/>
    <w:rsid w:val="0061711B"/>
    <w:rsid w:val="00623621"/>
    <w:rsid w:val="0062395B"/>
    <w:rsid w:val="006239BB"/>
    <w:rsid w:val="00624F47"/>
    <w:rsid w:val="00625EF5"/>
    <w:rsid w:val="006319A5"/>
    <w:rsid w:val="00631C94"/>
    <w:rsid w:val="00631CE7"/>
    <w:rsid w:val="006329A3"/>
    <w:rsid w:val="0063422A"/>
    <w:rsid w:val="00634CE0"/>
    <w:rsid w:val="00635E82"/>
    <w:rsid w:val="006404D2"/>
    <w:rsid w:val="00641548"/>
    <w:rsid w:val="00650F7A"/>
    <w:rsid w:val="00653DE9"/>
    <w:rsid w:val="00654EEE"/>
    <w:rsid w:val="0065564E"/>
    <w:rsid w:val="00660151"/>
    <w:rsid w:val="00672E63"/>
    <w:rsid w:val="00676B1C"/>
    <w:rsid w:val="00682681"/>
    <w:rsid w:val="00683190"/>
    <w:rsid w:val="00686858"/>
    <w:rsid w:val="00690E63"/>
    <w:rsid w:val="0069794A"/>
    <w:rsid w:val="006A0A3B"/>
    <w:rsid w:val="006A19A0"/>
    <w:rsid w:val="006A1A62"/>
    <w:rsid w:val="006A350A"/>
    <w:rsid w:val="006A5690"/>
    <w:rsid w:val="006A728C"/>
    <w:rsid w:val="006B02F1"/>
    <w:rsid w:val="006B06F6"/>
    <w:rsid w:val="006B317B"/>
    <w:rsid w:val="006B5D55"/>
    <w:rsid w:val="006B60C5"/>
    <w:rsid w:val="006C0937"/>
    <w:rsid w:val="006C51FA"/>
    <w:rsid w:val="006C582C"/>
    <w:rsid w:val="006C5BEB"/>
    <w:rsid w:val="006D2246"/>
    <w:rsid w:val="006D2E4F"/>
    <w:rsid w:val="006D3F16"/>
    <w:rsid w:val="006D5CCD"/>
    <w:rsid w:val="006D5D0F"/>
    <w:rsid w:val="006D61F9"/>
    <w:rsid w:val="006E02F5"/>
    <w:rsid w:val="006E0DC9"/>
    <w:rsid w:val="006E32E6"/>
    <w:rsid w:val="006F35FF"/>
    <w:rsid w:val="007009FD"/>
    <w:rsid w:val="00702325"/>
    <w:rsid w:val="007024EE"/>
    <w:rsid w:val="0070513A"/>
    <w:rsid w:val="007055F3"/>
    <w:rsid w:val="00722CEE"/>
    <w:rsid w:val="007230FB"/>
    <w:rsid w:val="0072450F"/>
    <w:rsid w:val="007272B4"/>
    <w:rsid w:val="0073275B"/>
    <w:rsid w:val="007350BE"/>
    <w:rsid w:val="00741DA8"/>
    <w:rsid w:val="0074244A"/>
    <w:rsid w:val="007426B7"/>
    <w:rsid w:val="007454CF"/>
    <w:rsid w:val="007516AB"/>
    <w:rsid w:val="00752A85"/>
    <w:rsid w:val="00753037"/>
    <w:rsid w:val="00757E37"/>
    <w:rsid w:val="00761118"/>
    <w:rsid w:val="007623EF"/>
    <w:rsid w:val="00762E45"/>
    <w:rsid w:val="00766B1C"/>
    <w:rsid w:val="0077250D"/>
    <w:rsid w:val="00773A9D"/>
    <w:rsid w:val="00775224"/>
    <w:rsid w:val="00781BCD"/>
    <w:rsid w:val="007820FE"/>
    <w:rsid w:val="00785946"/>
    <w:rsid w:val="00787FE2"/>
    <w:rsid w:val="00793D1A"/>
    <w:rsid w:val="00793FAB"/>
    <w:rsid w:val="007945E1"/>
    <w:rsid w:val="007972B1"/>
    <w:rsid w:val="007A0131"/>
    <w:rsid w:val="007A092F"/>
    <w:rsid w:val="007A23B1"/>
    <w:rsid w:val="007A4306"/>
    <w:rsid w:val="007A74C7"/>
    <w:rsid w:val="007B03BA"/>
    <w:rsid w:val="007B2955"/>
    <w:rsid w:val="007B69F2"/>
    <w:rsid w:val="007C0455"/>
    <w:rsid w:val="007C2862"/>
    <w:rsid w:val="007C30E3"/>
    <w:rsid w:val="007C3EC8"/>
    <w:rsid w:val="007C6FF5"/>
    <w:rsid w:val="007C76B2"/>
    <w:rsid w:val="007D06B6"/>
    <w:rsid w:val="007D2EA8"/>
    <w:rsid w:val="007D3141"/>
    <w:rsid w:val="007D5306"/>
    <w:rsid w:val="007D777C"/>
    <w:rsid w:val="007E1BE6"/>
    <w:rsid w:val="007E3974"/>
    <w:rsid w:val="007F16BD"/>
    <w:rsid w:val="007F5AC2"/>
    <w:rsid w:val="007F73A4"/>
    <w:rsid w:val="008036C2"/>
    <w:rsid w:val="00803F26"/>
    <w:rsid w:val="00805CFA"/>
    <w:rsid w:val="0081368F"/>
    <w:rsid w:val="008143E0"/>
    <w:rsid w:val="00815D1A"/>
    <w:rsid w:val="00821EC0"/>
    <w:rsid w:val="008225C5"/>
    <w:rsid w:val="00825CFE"/>
    <w:rsid w:val="00827EED"/>
    <w:rsid w:val="008301DF"/>
    <w:rsid w:val="0083024F"/>
    <w:rsid w:val="00843D2B"/>
    <w:rsid w:val="00844C36"/>
    <w:rsid w:val="0084585C"/>
    <w:rsid w:val="008531EA"/>
    <w:rsid w:val="008534F6"/>
    <w:rsid w:val="0085587A"/>
    <w:rsid w:val="008605D0"/>
    <w:rsid w:val="0086581B"/>
    <w:rsid w:val="008660AE"/>
    <w:rsid w:val="008663ED"/>
    <w:rsid w:val="00871166"/>
    <w:rsid w:val="00873725"/>
    <w:rsid w:val="0087550E"/>
    <w:rsid w:val="008763F5"/>
    <w:rsid w:val="00876A23"/>
    <w:rsid w:val="008770C9"/>
    <w:rsid w:val="00880BC4"/>
    <w:rsid w:val="00890A71"/>
    <w:rsid w:val="00896D15"/>
    <w:rsid w:val="008A222F"/>
    <w:rsid w:val="008A4527"/>
    <w:rsid w:val="008A602F"/>
    <w:rsid w:val="008B1A72"/>
    <w:rsid w:val="008B26FE"/>
    <w:rsid w:val="008B2E51"/>
    <w:rsid w:val="008B52DE"/>
    <w:rsid w:val="008C4565"/>
    <w:rsid w:val="008C4A5C"/>
    <w:rsid w:val="008C4AAB"/>
    <w:rsid w:val="008D13E6"/>
    <w:rsid w:val="008D143A"/>
    <w:rsid w:val="008D229B"/>
    <w:rsid w:val="008D3183"/>
    <w:rsid w:val="008D381C"/>
    <w:rsid w:val="008D3EBE"/>
    <w:rsid w:val="008D4F9E"/>
    <w:rsid w:val="008D5527"/>
    <w:rsid w:val="008D7A3E"/>
    <w:rsid w:val="008E3166"/>
    <w:rsid w:val="008E343C"/>
    <w:rsid w:val="008E4EF4"/>
    <w:rsid w:val="008F2047"/>
    <w:rsid w:val="008F2EB3"/>
    <w:rsid w:val="008F6ADD"/>
    <w:rsid w:val="008F7345"/>
    <w:rsid w:val="008F7D82"/>
    <w:rsid w:val="009006A2"/>
    <w:rsid w:val="0090332C"/>
    <w:rsid w:val="0090334C"/>
    <w:rsid w:val="00910D46"/>
    <w:rsid w:val="00914066"/>
    <w:rsid w:val="00921471"/>
    <w:rsid w:val="00932A62"/>
    <w:rsid w:val="00935E9E"/>
    <w:rsid w:val="00937A8B"/>
    <w:rsid w:val="009417A6"/>
    <w:rsid w:val="0094281B"/>
    <w:rsid w:val="0094316D"/>
    <w:rsid w:val="00943787"/>
    <w:rsid w:val="009461D2"/>
    <w:rsid w:val="00946446"/>
    <w:rsid w:val="00956946"/>
    <w:rsid w:val="00957A8C"/>
    <w:rsid w:val="00964406"/>
    <w:rsid w:val="009646AF"/>
    <w:rsid w:val="00966D75"/>
    <w:rsid w:val="009678CE"/>
    <w:rsid w:val="00971C90"/>
    <w:rsid w:val="00972CD6"/>
    <w:rsid w:val="00975A2A"/>
    <w:rsid w:val="0097778A"/>
    <w:rsid w:val="0098056C"/>
    <w:rsid w:val="00981C6E"/>
    <w:rsid w:val="0098248F"/>
    <w:rsid w:val="009837BB"/>
    <w:rsid w:val="00983906"/>
    <w:rsid w:val="00984150"/>
    <w:rsid w:val="00985197"/>
    <w:rsid w:val="0098608C"/>
    <w:rsid w:val="00991803"/>
    <w:rsid w:val="00992949"/>
    <w:rsid w:val="00994C66"/>
    <w:rsid w:val="00995E7A"/>
    <w:rsid w:val="00996D78"/>
    <w:rsid w:val="00996DC3"/>
    <w:rsid w:val="009A000E"/>
    <w:rsid w:val="009A019B"/>
    <w:rsid w:val="009A33E7"/>
    <w:rsid w:val="009A4D36"/>
    <w:rsid w:val="009B165D"/>
    <w:rsid w:val="009B3F5A"/>
    <w:rsid w:val="009B55E8"/>
    <w:rsid w:val="009C0C43"/>
    <w:rsid w:val="009C11B5"/>
    <w:rsid w:val="009C18C0"/>
    <w:rsid w:val="009C2763"/>
    <w:rsid w:val="009C365F"/>
    <w:rsid w:val="009C45AB"/>
    <w:rsid w:val="009C469A"/>
    <w:rsid w:val="009C56DB"/>
    <w:rsid w:val="009E0029"/>
    <w:rsid w:val="009E1EFD"/>
    <w:rsid w:val="009E2230"/>
    <w:rsid w:val="009E2BA6"/>
    <w:rsid w:val="009E4856"/>
    <w:rsid w:val="009E4E5D"/>
    <w:rsid w:val="009E5585"/>
    <w:rsid w:val="009E62C0"/>
    <w:rsid w:val="009E681A"/>
    <w:rsid w:val="009E6E01"/>
    <w:rsid w:val="009E7ACF"/>
    <w:rsid w:val="009F54CC"/>
    <w:rsid w:val="009F6CC8"/>
    <w:rsid w:val="00A02259"/>
    <w:rsid w:val="00A03326"/>
    <w:rsid w:val="00A03A79"/>
    <w:rsid w:val="00A15174"/>
    <w:rsid w:val="00A22A7F"/>
    <w:rsid w:val="00A2433A"/>
    <w:rsid w:val="00A26926"/>
    <w:rsid w:val="00A30301"/>
    <w:rsid w:val="00A30916"/>
    <w:rsid w:val="00A31DCC"/>
    <w:rsid w:val="00A31E6E"/>
    <w:rsid w:val="00A3364A"/>
    <w:rsid w:val="00A35381"/>
    <w:rsid w:val="00A35837"/>
    <w:rsid w:val="00A4010E"/>
    <w:rsid w:val="00A423E0"/>
    <w:rsid w:val="00A4509D"/>
    <w:rsid w:val="00A51EEF"/>
    <w:rsid w:val="00A55E8D"/>
    <w:rsid w:val="00A56481"/>
    <w:rsid w:val="00A66065"/>
    <w:rsid w:val="00A66AC6"/>
    <w:rsid w:val="00A70E77"/>
    <w:rsid w:val="00A722E4"/>
    <w:rsid w:val="00A77BC3"/>
    <w:rsid w:val="00A838D6"/>
    <w:rsid w:val="00A83BF9"/>
    <w:rsid w:val="00A8455C"/>
    <w:rsid w:val="00A86437"/>
    <w:rsid w:val="00A96636"/>
    <w:rsid w:val="00AA46F3"/>
    <w:rsid w:val="00AB1079"/>
    <w:rsid w:val="00AB1A1C"/>
    <w:rsid w:val="00AB6B99"/>
    <w:rsid w:val="00AB7099"/>
    <w:rsid w:val="00AC237E"/>
    <w:rsid w:val="00AC435F"/>
    <w:rsid w:val="00AC7F36"/>
    <w:rsid w:val="00AD20EB"/>
    <w:rsid w:val="00AD54A2"/>
    <w:rsid w:val="00AD690D"/>
    <w:rsid w:val="00AD73D3"/>
    <w:rsid w:val="00AE372B"/>
    <w:rsid w:val="00AE46FD"/>
    <w:rsid w:val="00AE4E84"/>
    <w:rsid w:val="00AE7AA7"/>
    <w:rsid w:val="00AF2AFC"/>
    <w:rsid w:val="00AF3EEE"/>
    <w:rsid w:val="00AF3FF8"/>
    <w:rsid w:val="00B020FE"/>
    <w:rsid w:val="00B14A4F"/>
    <w:rsid w:val="00B23548"/>
    <w:rsid w:val="00B23C4E"/>
    <w:rsid w:val="00B25AD7"/>
    <w:rsid w:val="00B26471"/>
    <w:rsid w:val="00B264C7"/>
    <w:rsid w:val="00B265A6"/>
    <w:rsid w:val="00B266BF"/>
    <w:rsid w:val="00B349CE"/>
    <w:rsid w:val="00B36BDE"/>
    <w:rsid w:val="00B41863"/>
    <w:rsid w:val="00B432F8"/>
    <w:rsid w:val="00B4487C"/>
    <w:rsid w:val="00B51A3F"/>
    <w:rsid w:val="00B51B60"/>
    <w:rsid w:val="00B52948"/>
    <w:rsid w:val="00B57EBC"/>
    <w:rsid w:val="00B64D58"/>
    <w:rsid w:val="00B64E83"/>
    <w:rsid w:val="00B67144"/>
    <w:rsid w:val="00B677D4"/>
    <w:rsid w:val="00B721BE"/>
    <w:rsid w:val="00B77D1A"/>
    <w:rsid w:val="00B837E9"/>
    <w:rsid w:val="00B85C57"/>
    <w:rsid w:val="00B87020"/>
    <w:rsid w:val="00BA06F3"/>
    <w:rsid w:val="00BA1C22"/>
    <w:rsid w:val="00BA4EEC"/>
    <w:rsid w:val="00BA7DD6"/>
    <w:rsid w:val="00BB2986"/>
    <w:rsid w:val="00BB2AD7"/>
    <w:rsid w:val="00BB70BD"/>
    <w:rsid w:val="00BC00FA"/>
    <w:rsid w:val="00BC05F0"/>
    <w:rsid w:val="00BC1EB5"/>
    <w:rsid w:val="00BC4299"/>
    <w:rsid w:val="00BC5042"/>
    <w:rsid w:val="00BC722E"/>
    <w:rsid w:val="00BC7B07"/>
    <w:rsid w:val="00BD09B7"/>
    <w:rsid w:val="00BD21AE"/>
    <w:rsid w:val="00BD55B3"/>
    <w:rsid w:val="00BD69F2"/>
    <w:rsid w:val="00BE14AA"/>
    <w:rsid w:val="00BE6650"/>
    <w:rsid w:val="00BF202E"/>
    <w:rsid w:val="00BF4D73"/>
    <w:rsid w:val="00BF5A12"/>
    <w:rsid w:val="00BF6B7B"/>
    <w:rsid w:val="00C02CE1"/>
    <w:rsid w:val="00C055D7"/>
    <w:rsid w:val="00C121D3"/>
    <w:rsid w:val="00C223CE"/>
    <w:rsid w:val="00C23491"/>
    <w:rsid w:val="00C2423C"/>
    <w:rsid w:val="00C252F1"/>
    <w:rsid w:val="00C25990"/>
    <w:rsid w:val="00C26C24"/>
    <w:rsid w:val="00C27C7C"/>
    <w:rsid w:val="00C27CCC"/>
    <w:rsid w:val="00C31E59"/>
    <w:rsid w:val="00C407CF"/>
    <w:rsid w:val="00C41934"/>
    <w:rsid w:val="00C42DBC"/>
    <w:rsid w:val="00C447AC"/>
    <w:rsid w:val="00C449E7"/>
    <w:rsid w:val="00C65EEB"/>
    <w:rsid w:val="00C6611C"/>
    <w:rsid w:val="00C67088"/>
    <w:rsid w:val="00C71748"/>
    <w:rsid w:val="00C748A2"/>
    <w:rsid w:val="00C8120E"/>
    <w:rsid w:val="00C83013"/>
    <w:rsid w:val="00C83F04"/>
    <w:rsid w:val="00C84E20"/>
    <w:rsid w:val="00C87036"/>
    <w:rsid w:val="00C87C24"/>
    <w:rsid w:val="00C9012E"/>
    <w:rsid w:val="00C927CC"/>
    <w:rsid w:val="00C92B45"/>
    <w:rsid w:val="00C94226"/>
    <w:rsid w:val="00CA0D8C"/>
    <w:rsid w:val="00CA22FC"/>
    <w:rsid w:val="00CA31EF"/>
    <w:rsid w:val="00CA6F54"/>
    <w:rsid w:val="00CB2F8E"/>
    <w:rsid w:val="00CB3424"/>
    <w:rsid w:val="00CB605C"/>
    <w:rsid w:val="00CC4B77"/>
    <w:rsid w:val="00CD01C6"/>
    <w:rsid w:val="00CD039A"/>
    <w:rsid w:val="00CD0A79"/>
    <w:rsid w:val="00CD4E27"/>
    <w:rsid w:val="00CD531E"/>
    <w:rsid w:val="00CE330D"/>
    <w:rsid w:val="00CE4847"/>
    <w:rsid w:val="00CE70BB"/>
    <w:rsid w:val="00CF1FDB"/>
    <w:rsid w:val="00CF26CE"/>
    <w:rsid w:val="00CF3821"/>
    <w:rsid w:val="00CF63ED"/>
    <w:rsid w:val="00D0365C"/>
    <w:rsid w:val="00D049E6"/>
    <w:rsid w:val="00D074D6"/>
    <w:rsid w:val="00D07A5C"/>
    <w:rsid w:val="00D1326E"/>
    <w:rsid w:val="00D13614"/>
    <w:rsid w:val="00D22B5A"/>
    <w:rsid w:val="00D2512C"/>
    <w:rsid w:val="00D27A19"/>
    <w:rsid w:val="00D32878"/>
    <w:rsid w:val="00D349C0"/>
    <w:rsid w:val="00D37972"/>
    <w:rsid w:val="00D43F74"/>
    <w:rsid w:val="00D468B0"/>
    <w:rsid w:val="00D51845"/>
    <w:rsid w:val="00D549C7"/>
    <w:rsid w:val="00D622BE"/>
    <w:rsid w:val="00D62863"/>
    <w:rsid w:val="00D62BFB"/>
    <w:rsid w:val="00D63349"/>
    <w:rsid w:val="00D64892"/>
    <w:rsid w:val="00D666D2"/>
    <w:rsid w:val="00D712E8"/>
    <w:rsid w:val="00D72850"/>
    <w:rsid w:val="00D72B4B"/>
    <w:rsid w:val="00D7636A"/>
    <w:rsid w:val="00D82D2B"/>
    <w:rsid w:val="00D8333D"/>
    <w:rsid w:val="00D8775E"/>
    <w:rsid w:val="00D90D19"/>
    <w:rsid w:val="00DA0888"/>
    <w:rsid w:val="00DA0ACA"/>
    <w:rsid w:val="00DA23DA"/>
    <w:rsid w:val="00DB2040"/>
    <w:rsid w:val="00DC3140"/>
    <w:rsid w:val="00DC4417"/>
    <w:rsid w:val="00DC46FC"/>
    <w:rsid w:val="00DC4E72"/>
    <w:rsid w:val="00DC586D"/>
    <w:rsid w:val="00DC6DEC"/>
    <w:rsid w:val="00DD0BB5"/>
    <w:rsid w:val="00DD7886"/>
    <w:rsid w:val="00DD7F2F"/>
    <w:rsid w:val="00DE693F"/>
    <w:rsid w:val="00DF0C24"/>
    <w:rsid w:val="00DF3268"/>
    <w:rsid w:val="00DF3595"/>
    <w:rsid w:val="00DF687E"/>
    <w:rsid w:val="00E02437"/>
    <w:rsid w:val="00E02CC5"/>
    <w:rsid w:val="00E0423A"/>
    <w:rsid w:val="00E042B0"/>
    <w:rsid w:val="00E0692A"/>
    <w:rsid w:val="00E104C7"/>
    <w:rsid w:val="00E11AA6"/>
    <w:rsid w:val="00E1203F"/>
    <w:rsid w:val="00E1235F"/>
    <w:rsid w:val="00E1506A"/>
    <w:rsid w:val="00E15387"/>
    <w:rsid w:val="00E15622"/>
    <w:rsid w:val="00E15F47"/>
    <w:rsid w:val="00E204FE"/>
    <w:rsid w:val="00E26AFF"/>
    <w:rsid w:val="00E33987"/>
    <w:rsid w:val="00E3704E"/>
    <w:rsid w:val="00E37F58"/>
    <w:rsid w:val="00E43B2E"/>
    <w:rsid w:val="00E45068"/>
    <w:rsid w:val="00E47421"/>
    <w:rsid w:val="00E53FCE"/>
    <w:rsid w:val="00E558B0"/>
    <w:rsid w:val="00E55E49"/>
    <w:rsid w:val="00E57D01"/>
    <w:rsid w:val="00E619D0"/>
    <w:rsid w:val="00E6304C"/>
    <w:rsid w:val="00E67D58"/>
    <w:rsid w:val="00E72402"/>
    <w:rsid w:val="00E7668A"/>
    <w:rsid w:val="00E7743A"/>
    <w:rsid w:val="00E828C4"/>
    <w:rsid w:val="00E83497"/>
    <w:rsid w:val="00E87AE3"/>
    <w:rsid w:val="00E903E4"/>
    <w:rsid w:val="00E90937"/>
    <w:rsid w:val="00E90B1E"/>
    <w:rsid w:val="00E91D76"/>
    <w:rsid w:val="00E94621"/>
    <w:rsid w:val="00E949F2"/>
    <w:rsid w:val="00E96035"/>
    <w:rsid w:val="00EA381A"/>
    <w:rsid w:val="00EA3A87"/>
    <w:rsid w:val="00EA58C5"/>
    <w:rsid w:val="00EA6D83"/>
    <w:rsid w:val="00EB4686"/>
    <w:rsid w:val="00EB51FB"/>
    <w:rsid w:val="00EC4F86"/>
    <w:rsid w:val="00EC6AEC"/>
    <w:rsid w:val="00EC76D2"/>
    <w:rsid w:val="00ED1337"/>
    <w:rsid w:val="00ED2743"/>
    <w:rsid w:val="00EE0803"/>
    <w:rsid w:val="00EE2102"/>
    <w:rsid w:val="00EE239E"/>
    <w:rsid w:val="00EE2778"/>
    <w:rsid w:val="00EE32AF"/>
    <w:rsid w:val="00EF423A"/>
    <w:rsid w:val="00EF5768"/>
    <w:rsid w:val="00F00D69"/>
    <w:rsid w:val="00F026FC"/>
    <w:rsid w:val="00F04E00"/>
    <w:rsid w:val="00F06627"/>
    <w:rsid w:val="00F10DC6"/>
    <w:rsid w:val="00F10DD6"/>
    <w:rsid w:val="00F15964"/>
    <w:rsid w:val="00F15D04"/>
    <w:rsid w:val="00F1629B"/>
    <w:rsid w:val="00F178D0"/>
    <w:rsid w:val="00F17D70"/>
    <w:rsid w:val="00F17E9B"/>
    <w:rsid w:val="00F22141"/>
    <w:rsid w:val="00F2289D"/>
    <w:rsid w:val="00F22F7A"/>
    <w:rsid w:val="00F244F9"/>
    <w:rsid w:val="00F27E43"/>
    <w:rsid w:val="00F301DD"/>
    <w:rsid w:val="00F37C8C"/>
    <w:rsid w:val="00F401E8"/>
    <w:rsid w:val="00F40C76"/>
    <w:rsid w:val="00F4279B"/>
    <w:rsid w:val="00F45861"/>
    <w:rsid w:val="00F53C87"/>
    <w:rsid w:val="00F57AD8"/>
    <w:rsid w:val="00F65593"/>
    <w:rsid w:val="00F66D8D"/>
    <w:rsid w:val="00F66F83"/>
    <w:rsid w:val="00F711B2"/>
    <w:rsid w:val="00F7121F"/>
    <w:rsid w:val="00F7143D"/>
    <w:rsid w:val="00F7202A"/>
    <w:rsid w:val="00F75320"/>
    <w:rsid w:val="00F82A8E"/>
    <w:rsid w:val="00F83C53"/>
    <w:rsid w:val="00F84167"/>
    <w:rsid w:val="00F848CA"/>
    <w:rsid w:val="00F86E64"/>
    <w:rsid w:val="00F87422"/>
    <w:rsid w:val="00F91D8F"/>
    <w:rsid w:val="00F94CD5"/>
    <w:rsid w:val="00FA176C"/>
    <w:rsid w:val="00FA2347"/>
    <w:rsid w:val="00FA31F6"/>
    <w:rsid w:val="00FB23EF"/>
    <w:rsid w:val="00FB25EA"/>
    <w:rsid w:val="00FB72CB"/>
    <w:rsid w:val="00FC2223"/>
    <w:rsid w:val="00FC55EA"/>
    <w:rsid w:val="00FD14DC"/>
    <w:rsid w:val="00FD184A"/>
    <w:rsid w:val="00FD3BE0"/>
    <w:rsid w:val="00FD4D87"/>
    <w:rsid w:val="00FE1C81"/>
    <w:rsid w:val="00FE3F1B"/>
    <w:rsid w:val="00FE6677"/>
    <w:rsid w:val="00FE6AF3"/>
    <w:rsid w:val="00FE7692"/>
    <w:rsid w:val="00FF1487"/>
    <w:rsid w:val="00FF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D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C7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82"/>
    <w:rPr>
      <w:rFonts w:ascii="Tahoma" w:hAnsi="Tahoma" w:cs="Tahoma"/>
      <w:sz w:val="16"/>
      <w:szCs w:val="16"/>
    </w:rPr>
  </w:style>
  <w:style w:type="character" w:styleId="CommentReference">
    <w:name w:val="annotation reference"/>
    <w:basedOn w:val="DefaultParagraphFont"/>
    <w:uiPriority w:val="99"/>
    <w:semiHidden/>
    <w:unhideWhenUsed/>
    <w:rsid w:val="00635E82"/>
    <w:rPr>
      <w:sz w:val="16"/>
      <w:szCs w:val="16"/>
    </w:rPr>
  </w:style>
  <w:style w:type="paragraph" w:styleId="CommentText">
    <w:name w:val="annotation text"/>
    <w:basedOn w:val="Normal"/>
    <w:link w:val="CommentTextChar"/>
    <w:uiPriority w:val="99"/>
    <w:unhideWhenUsed/>
    <w:rsid w:val="00635E82"/>
    <w:pPr>
      <w:spacing w:line="240" w:lineRule="auto"/>
    </w:pPr>
    <w:rPr>
      <w:sz w:val="20"/>
      <w:szCs w:val="20"/>
    </w:rPr>
  </w:style>
  <w:style w:type="character" w:customStyle="1" w:styleId="CommentTextChar">
    <w:name w:val="Comment Text Char"/>
    <w:basedOn w:val="DefaultParagraphFont"/>
    <w:link w:val="CommentText"/>
    <w:uiPriority w:val="99"/>
    <w:rsid w:val="00635E82"/>
    <w:rPr>
      <w:sz w:val="20"/>
      <w:szCs w:val="20"/>
    </w:rPr>
  </w:style>
  <w:style w:type="paragraph" w:styleId="CommentSubject">
    <w:name w:val="annotation subject"/>
    <w:basedOn w:val="CommentText"/>
    <w:next w:val="CommentText"/>
    <w:link w:val="CommentSubjectChar"/>
    <w:uiPriority w:val="99"/>
    <w:semiHidden/>
    <w:unhideWhenUsed/>
    <w:rsid w:val="00635E82"/>
    <w:rPr>
      <w:b/>
      <w:bCs/>
    </w:rPr>
  </w:style>
  <w:style w:type="character" w:customStyle="1" w:styleId="CommentSubjectChar">
    <w:name w:val="Comment Subject Char"/>
    <w:basedOn w:val="CommentTextChar"/>
    <w:link w:val="CommentSubject"/>
    <w:uiPriority w:val="99"/>
    <w:semiHidden/>
    <w:rsid w:val="00635E82"/>
    <w:rPr>
      <w:b/>
      <w:bCs/>
      <w:sz w:val="20"/>
      <w:szCs w:val="20"/>
    </w:rPr>
  </w:style>
  <w:style w:type="character" w:styleId="Hyperlink">
    <w:name w:val="Hyperlink"/>
    <w:basedOn w:val="DefaultParagraphFont"/>
    <w:uiPriority w:val="99"/>
    <w:unhideWhenUsed/>
    <w:rsid w:val="007B2955"/>
    <w:rPr>
      <w:color w:val="0000FF" w:themeColor="hyperlink"/>
      <w:u w:val="single"/>
    </w:rPr>
  </w:style>
  <w:style w:type="paragraph" w:styleId="FootnoteText">
    <w:name w:val="footnote text"/>
    <w:basedOn w:val="Normal"/>
    <w:link w:val="FootnoteTextChar"/>
    <w:uiPriority w:val="99"/>
    <w:semiHidden/>
    <w:unhideWhenUsed/>
    <w:rsid w:val="007B29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29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955"/>
    <w:rPr>
      <w:vertAlign w:val="superscript"/>
    </w:rPr>
  </w:style>
  <w:style w:type="paragraph" w:styleId="ListParagraph">
    <w:name w:val="List Paragraph"/>
    <w:basedOn w:val="Normal"/>
    <w:uiPriority w:val="34"/>
    <w:qFormat/>
    <w:rsid w:val="007B2955"/>
    <w:pPr>
      <w:ind w:left="720"/>
      <w:contextualSpacing/>
    </w:pPr>
    <w:rPr>
      <w:rFonts w:eastAsiaTheme="minorEastAsia"/>
    </w:rPr>
  </w:style>
  <w:style w:type="character" w:styleId="Emphasis">
    <w:name w:val="Emphasis"/>
    <w:basedOn w:val="DefaultParagraphFont"/>
    <w:uiPriority w:val="20"/>
    <w:qFormat/>
    <w:rsid w:val="007B2955"/>
    <w:rPr>
      <w:i/>
      <w:iCs/>
    </w:rPr>
  </w:style>
  <w:style w:type="paragraph" w:styleId="Header">
    <w:name w:val="header"/>
    <w:basedOn w:val="Normal"/>
    <w:link w:val="HeaderChar"/>
    <w:uiPriority w:val="99"/>
    <w:unhideWhenUsed/>
    <w:rsid w:val="007B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55"/>
  </w:style>
  <w:style w:type="paragraph" w:styleId="Footer">
    <w:name w:val="footer"/>
    <w:basedOn w:val="Normal"/>
    <w:link w:val="FooterChar"/>
    <w:uiPriority w:val="99"/>
    <w:unhideWhenUsed/>
    <w:rsid w:val="007B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5"/>
  </w:style>
  <w:style w:type="paragraph" w:styleId="NormalWeb">
    <w:name w:val="Normal (Web)"/>
    <w:basedOn w:val="Normal"/>
    <w:uiPriority w:val="99"/>
    <w:semiHidden/>
    <w:unhideWhenUsed/>
    <w:rsid w:val="0061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5">
    <w:name w:val="popup5"/>
    <w:basedOn w:val="DefaultParagraphFont"/>
    <w:rsid w:val="00613CCB"/>
  </w:style>
  <w:style w:type="character" w:styleId="FollowedHyperlink">
    <w:name w:val="FollowedHyperlink"/>
    <w:basedOn w:val="DefaultParagraphFont"/>
    <w:uiPriority w:val="99"/>
    <w:semiHidden/>
    <w:unhideWhenUsed/>
    <w:rsid w:val="00F7121F"/>
    <w:rPr>
      <w:color w:val="800080" w:themeColor="followedHyperlink"/>
      <w:u w:val="single"/>
    </w:rPr>
  </w:style>
  <w:style w:type="character" w:customStyle="1" w:styleId="Heading2Char">
    <w:name w:val="Heading 2 Char"/>
    <w:basedOn w:val="DefaultParagraphFont"/>
    <w:link w:val="Heading2"/>
    <w:uiPriority w:val="9"/>
    <w:rsid w:val="00F40C76"/>
    <w:rPr>
      <w:rFonts w:ascii="Times New Roman" w:eastAsia="Times New Roman" w:hAnsi="Times New Roman" w:cs="Times New Roman"/>
      <w:b/>
      <w:bCs/>
      <w:sz w:val="24"/>
      <w:szCs w:val="24"/>
    </w:rPr>
  </w:style>
  <w:style w:type="paragraph" w:styleId="Revision">
    <w:name w:val="Revision"/>
    <w:hidden/>
    <w:uiPriority w:val="99"/>
    <w:semiHidden/>
    <w:rsid w:val="00092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C76"/>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82"/>
    <w:rPr>
      <w:rFonts w:ascii="Tahoma" w:hAnsi="Tahoma" w:cs="Tahoma"/>
      <w:sz w:val="16"/>
      <w:szCs w:val="16"/>
    </w:rPr>
  </w:style>
  <w:style w:type="character" w:styleId="CommentReference">
    <w:name w:val="annotation reference"/>
    <w:basedOn w:val="DefaultParagraphFont"/>
    <w:uiPriority w:val="99"/>
    <w:semiHidden/>
    <w:unhideWhenUsed/>
    <w:rsid w:val="00635E82"/>
    <w:rPr>
      <w:sz w:val="16"/>
      <w:szCs w:val="16"/>
    </w:rPr>
  </w:style>
  <w:style w:type="paragraph" w:styleId="CommentText">
    <w:name w:val="annotation text"/>
    <w:basedOn w:val="Normal"/>
    <w:link w:val="CommentTextChar"/>
    <w:uiPriority w:val="99"/>
    <w:unhideWhenUsed/>
    <w:rsid w:val="00635E82"/>
    <w:pPr>
      <w:spacing w:line="240" w:lineRule="auto"/>
    </w:pPr>
    <w:rPr>
      <w:sz w:val="20"/>
      <w:szCs w:val="20"/>
    </w:rPr>
  </w:style>
  <w:style w:type="character" w:customStyle="1" w:styleId="CommentTextChar">
    <w:name w:val="Comment Text Char"/>
    <w:basedOn w:val="DefaultParagraphFont"/>
    <w:link w:val="CommentText"/>
    <w:uiPriority w:val="99"/>
    <w:rsid w:val="00635E82"/>
    <w:rPr>
      <w:sz w:val="20"/>
      <w:szCs w:val="20"/>
    </w:rPr>
  </w:style>
  <w:style w:type="paragraph" w:styleId="CommentSubject">
    <w:name w:val="annotation subject"/>
    <w:basedOn w:val="CommentText"/>
    <w:next w:val="CommentText"/>
    <w:link w:val="CommentSubjectChar"/>
    <w:uiPriority w:val="99"/>
    <w:semiHidden/>
    <w:unhideWhenUsed/>
    <w:rsid w:val="00635E82"/>
    <w:rPr>
      <w:b/>
      <w:bCs/>
    </w:rPr>
  </w:style>
  <w:style w:type="character" w:customStyle="1" w:styleId="CommentSubjectChar">
    <w:name w:val="Comment Subject Char"/>
    <w:basedOn w:val="CommentTextChar"/>
    <w:link w:val="CommentSubject"/>
    <w:uiPriority w:val="99"/>
    <w:semiHidden/>
    <w:rsid w:val="00635E82"/>
    <w:rPr>
      <w:b/>
      <w:bCs/>
      <w:sz w:val="20"/>
      <w:szCs w:val="20"/>
    </w:rPr>
  </w:style>
  <w:style w:type="character" w:styleId="Hyperlink">
    <w:name w:val="Hyperlink"/>
    <w:basedOn w:val="DefaultParagraphFont"/>
    <w:uiPriority w:val="99"/>
    <w:unhideWhenUsed/>
    <w:rsid w:val="007B2955"/>
    <w:rPr>
      <w:color w:val="0000FF" w:themeColor="hyperlink"/>
      <w:u w:val="single"/>
    </w:rPr>
  </w:style>
  <w:style w:type="paragraph" w:styleId="FootnoteText">
    <w:name w:val="footnote text"/>
    <w:basedOn w:val="Normal"/>
    <w:link w:val="FootnoteTextChar"/>
    <w:uiPriority w:val="99"/>
    <w:semiHidden/>
    <w:unhideWhenUsed/>
    <w:rsid w:val="007B29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29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955"/>
    <w:rPr>
      <w:vertAlign w:val="superscript"/>
    </w:rPr>
  </w:style>
  <w:style w:type="paragraph" w:styleId="ListParagraph">
    <w:name w:val="List Paragraph"/>
    <w:basedOn w:val="Normal"/>
    <w:uiPriority w:val="34"/>
    <w:qFormat/>
    <w:rsid w:val="007B2955"/>
    <w:pPr>
      <w:ind w:left="720"/>
      <w:contextualSpacing/>
    </w:pPr>
    <w:rPr>
      <w:rFonts w:eastAsiaTheme="minorEastAsia"/>
    </w:rPr>
  </w:style>
  <w:style w:type="character" w:styleId="Emphasis">
    <w:name w:val="Emphasis"/>
    <w:basedOn w:val="DefaultParagraphFont"/>
    <w:uiPriority w:val="20"/>
    <w:qFormat/>
    <w:rsid w:val="007B2955"/>
    <w:rPr>
      <w:i/>
      <w:iCs/>
    </w:rPr>
  </w:style>
  <w:style w:type="paragraph" w:styleId="Header">
    <w:name w:val="header"/>
    <w:basedOn w:val="Normal"/>
    <w:link w:val="HeaderChar"/>
    <w:uiPriority w:val="99"/>
    <w:unhideWhenUsed/>
    <w:rsid w:val="007B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55"/>
  </w:style>
  <w:style w:type="paragraph" w:styleId="Footer">
    <w:name w:val="footer"/>
    <w:basedOn w:val="Normal"/>
    <w:link w:val="FooterChar"/>
    <w:uiPriority w:val="99"/>
    <w:unhideWhenUsed/>
    <w:rsid w:val="007B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5"/>
  </w:style>
  <w:style w:type="paragraph" w:styleId="NormalWeb">
    <w:name w:val="Normal (Web)"/>
    <w:basedOn w:val="Normal"/>
    <w:uiPriority w:val="99"/>
    <w:semiHidden/>
    <w:unhideWhenUsed/>
    <w:rsid w:val="00613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5">
    <w:name w:val="popup5"/>
    <w:basedOn w:val="DefaultParagraphFont"/>
    <w:rsid w:val="00613CCB"/>
  </w:style>
  <w:style w:type="character" w:styleId="FollowedHyperlink">
    <w:name w:val="FollowedHyperlink"/>
    <w:basedOn w:val="DefaultParagraphFont"/>
    <w:uiPriority w:val="99"/>
    <w:semiHidden/>
    <w:unhideWhenUsed/>
    <w:rsid w:val="00F7121F"/>
    <w:rPr>
      <w:color w:val="800080" w:themeColor="followedHyperlink"/>
      <w:u w:val="single"/>
    </w:rPr>
  </w:style>
  <w:style w:type="character" w:customStyle="1" w:styleId="Heading2Char">
    <w:name w:val="Heading 2 Char"/>
    <w:basedOn w:val="DefaultParagraphFont"/>
    <w:link w:val="Heading2"/>
    <w:uiPriority w:val="9"/>
    <w:rsid w:val="00F40C76"/>
    <w:rPr>
      <w:rFonts w:ascii="Times New Roman" w:eastAsia="Times New Roman" w:hAnsi="Times New Roman" w:cs="Times New Roman"/>
      <w:b/>
      <w:bCs/>
      <w:sz w:val="24"/>
      <w:szCs w:val="24"/>
    </w:rPr>
  </w:style>
  <w:style w:type="paragraph" w:styleId="Revision">
    <w:name w:val="Revision"/>
    <w:hidden/>
    <w:uiPriority w:val="99"/>
    <w:semiHidden/>
    <w:rsid w:val="00092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9171">
      <w:bodyDiv w:val="1"/>
      <w:marLeft w:val="0"/>
      <w:marRight w:val="0"/>
      <w:marTop w:val="0"/>
      <w:marBottom w:val="0"/>
      <w:divBdr>
        <w:top w:val="none" w:sz="0" w:space="0" w:color="auto"/>
        <w:left w:val="none" w:sz="0" w:space="0" w:color="auto"/>
        <w:bottom w:val="none" w:sz="0" w:space="0" w:color="auto"/>
        <w:right w:val="none" w:sz="0" w:space="0" w:color="auto"/>
      </w:divBdr>
      <w:divsChild>
        <w:div w:id="813378773">
          <w:marLeft w:val="0"/>
          <w:marRight w:val="0"/>
          <w:marTop w:val="0"/>
          <w:marBottom w:val="0"/>
          <w:divBdr>
            <w:top w:val="none" w:sz="0" w:space="0" w:color="auto"/>
            <w:left w:val="none" w:sz="0" w:space="0" w:color="auto"/>
            <w:bottom w:val="none" w:sz="0" w:space="0" w:color="auto"/>
            <w:right w:val="none" w:sz="0" w:space="0" w:color="auto"/>
          </w:divBdr>
          <w:divsChild>
            <w:div w:id="1800957013">
              <w:marLeft w:val="0"/>
              <w:marRight w:val="0"/>
              <w:marTop w:val="0"/>
              <w:marBottom w:val="0"/>
              <w:divBdr>
                <w:top w:val="none" w:sz="0" w:space="0" w:color="auto"/>
                <w:left w:val="none" w:sz="0" w:space="0" w:color="auto"/>
                <w:bottom w:val="none" w:sz="0" w:space="0" w:color="auto"/>
                <w:right w:val="none" w:sz="0" w:space="0" w:color="auto"/>
              </w:divBdr>
              <w:divsChild>
                <w:div w:id="751009714">
                  <w:marLeft w:val="0"/>
                  <w:marRight w:val="195"/>
                  <w:marTop w:val="0"/>
                  <w:marBottom w:val="0"/>
                  <w:divBdr>
                    <w:top w:val="none" w:sz="0" w:space="0" w:color="auto"/>
                    <w:left w:val="none" w:sz="0" w:space="0" w:color="auto"/>
                    <w:bottom w:val="none" w:sz="0" w:space="0" w:color="auto"/>
                    <w:right w:val="none" w:sz="0" w:space="0" w:color="auto"/>
                  </w:divBdr>
                  <w:divsChild>
                    <w:div w:id="1920359134">
                      <w:marLeft w:val="0"/>
                      <w:marRight w:val="0"/>
                      <w:marTop w:val="0"/>
                      <w:marBottom w:val="0"/>
                      <w:divBdr>
                        <w:top w:val="none" w:sz="0" w:space="0" w:color="auto"/>
                        <w:left w:val="none" w:sz="0" w:space="0" w:color="auto"/>
                        <w:bottom w:val="none" w:sz="0" w:space="0" w:color="auto"/>
                        <w:right w:val="none" w:sz="0" w:space="0" w:color="auto"/>
                      </w:divBdr>
                      <w:divsChild>
                        <w:div w:id="1068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112416">
      <w:bodyDiv w:val="1"/>
      <w:marLeft w:val="0"/>
      <w:marRight w:val="0"/>
      <w:marTop w:val="0"/>
      <w:marBottom w:val="0"/>
      <w:divBdr>
        <w:top w:val="none" w:sz="0" w:space="0" w:color="auto"/>
        <w:left w:val="none" w:sz="0" w:space="0" w:color="auto"/>
        <w:bottom w:val="none" w:sz="0" w:space="0" w:color="auto"/>
        <w:right w:val="none" w:sz="0" w:space="0" w:color="auto"/>
      </w:divBdr>
    </w:div>
    <w:div w:id="602037906">
      <w:bodyDiv w:val="1"/>
      <w:marLeft w:val="0"/>
      <w:marRight w:val="0"/>
      <w:marTop w:val="0"/>
      <w:marBottom w:val="0"/>
      <w:divBdr>
        <w:top w:val="none" w:sz="0" w:space="0" w:color="auto"/>
        <w:left w:val="none" w:sz="0" w:space="0" w:color="auto"/>
        <w:bottom w:val="none" w:sz="0" w:space="0" w:color="auto"/>
        <w:right w:val="none" w:sz="0" w:space="0" w:color="auto"/>
      </w:divBdr>
      <w:divsChild>
        <w:div w:id="1767185742">
          <w:marLeft w:val="1166"/>
          <w:marRight w:val="0"/>
          <w:marTop w:val="67"/>
          <w:marBottom w:val="0"/>
          <w:divBdr>
            <w:top w:val="none" w:sz="0" w:space="0" w:color="auto"/>
            <w:left w:val="none" w:sz="0" w:space="0" w:color="auto"/>
            <w:bottom w:val="none" w:sz="0" w:space="0" w:color="auto"/>
            <w:right w:val="none" w:sz="0" w:space="0" w:color="auto"/>
          </w:divBdr>
        </w:div>
        <w:div w:id="401875713">
          <w:marLeft w:val="1166"/>
          <w:marRight w:val="0"/>
          <w:marTop w:val="67"/>
          <w:marBottom w:val="0"/>
          <w:divBdr>
            <w:top w:val="none" w:sz="0" w:space="0" w:color="auto"/>
            <w:left w:val="none" w:sz="0" w:space="0" w:color="auto"/>
            <w:bottom w:val="none" w:sz="0" w:space="0" w:color="auto"/>
            <w:right w:val="none" w:sz="0" w:space="0" w:color="auto"/>
          </w:divBdr>
        </w:div>
        <w:div w:id="42172329">
          <w:marLeft w:val="1166"/>
          <w:marRight w:val="0"/>
          <w:marTop w:val="67"/>
          <w:marBottom w:val="0"/>
          <w:divBdr>
            <w:top w:val="none" w:sz="0" w:space="0" w:color="auto"/>
            <w:left w:val="none" w:sz="0" w:space="0" w:color="auto"/>
            <w:bottom w:val="none" w:sz="0" w:space="0" w:color="auto"/>
            <w:right w:val="none" w:sz="0" w:space="0" w:color="auto"/>
          </w:divBdr>
        </w:div>
      </w:divsChild>
    </w:div>
    <w:div w:id="670596827">
      <w:bodyDiv w:val="1"/>
      <w:marLeft w:val="0"/>
      <w:marRight w:val="0"/>
      <w:marTop w:val="0"/>
      <w:marBottom w:val="0"/>
      <w:divBdr>
        <w:top w:val="none" w:sz="0" w:space="0" w:color="auto"/>
        <w:left w:val="none" w:sz="0" w:space="0" w:color="auto"/>
        <w:bottom w:val="none" w:sz="0" w:space="0" w:color="auto"/>
        <w:right w:val="none" w:sz="0" w:space="0" w:color="auto"/>
      </w:divBdr>
      <w:divsChild>
        <w:div w:id="398021629">
          <w:marLeft w:val="0"/>
          <w:marRight w:val="0"/>
          <w:marTop w:val="0"/>
          <w:marBottom w:val="0"/>
          <w:divBdr>
            <w:top w:val="none" w:sz="0" w:space="0" w:color="auto"/>
            <w:left w:val="none" w:sz="0" w:space="0" w:color="auto"/>
            <w:bottom w:val="none" w:sz="0" w:space="0" w:color="auto"/>
            <w:right w:val="none" w:sz="0" w:space="0" w:color="auto"/>
          </w:divBdr>
          <w:divsChild>
            <w:div w:id="975988747">
              <w:marLeft w:val="0"/>
              <w:marRight w:val="0"/>
              <w:marTop w:val="0"/>
              <w:marBottom w:val="0"/>
              <w:divBdr>
                <w:top w:val="none" w:sz="0" w:space="0" w:color="auto"/>
                <w:left w:val="none" w:sz="0" w:space="0" w:color="auto"/>
                <w:bottom w:val="none" w:sz="0" w:space="0" w:color="auto"/>
                <w:right w:val="none" w:sz="0" w:space="0" w:color="auto"/>
              </w:divBdr>
              <w:divsChild>
                <w:div w:id="1887326088">
                  <w:marLeft w:val="0"/>
                  <w:marRight w:val="195"/>
                  <w:marTop w:val="0"/>
                  <w:marBottom w:val="0"/>
                  <w:divBdr>
                    <w:top w:val="none" w:sz="0" w:space="0" w:color="auto"/>
                    <w:left w:val="none" w:sz="0" w:space="0" w:color="auto"/>
                    <w:bottom w:val="none" w:sz="0" w:space="0" w:color="auto"/>
                    <w:right w:val="none" w:sz="0" w:space="0" w:color="auto"/>
                  </w:divBdr>
                  <w:divsChild>
                    <w:div w:id="102042221">
                      <w:marLeft w:val="0"/>
                      <w:marRight w:val="0"/>
                      <w:marTop w:val="0"/>
                      <w:marBottom w:val="0"/>
                      <w:divBdr>
                        <w:top w:val="none" w:sz="0" w:space="0" w:color="auto"/>
                        <w:left w:val="none" w:sz="0" w:space="0" w:color="auto"/>
                        <w:bottom w:val="none" w:sz="0" w:space="0" w:color="auto"/>
                        <w:right w:val="none" w:sz="0" w:space="0" w:color="auto"/>
                      </w:divBdr>
                      <w:divsChild>
                        <w:div w:id="15271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3935">
      <w:bodyDiv w:val="1"/>
      <w:marLeft w:val="0"/>
      <w:marRight w:val="0"/>
      <w:marTop w:val="0"/>
      <w:marBottom w:val="0"/>
      <w:divBdr>
        <w:top w:val="none" w:sz="0" w:space="0" w:color="auto"/>
        <w:left w:val="none" w:sz="0" w:space="0" w:color="auto"/>
        <w:bottom w:val="none" w:sz="0" w:space="0" w:color="auto"/>
        <w:right w:val="none" w:sz="0" w:space="0" w:color="auto"/>
      </w:divBdr>
    </w:div>
    <w:div w:id="739207808">
      <w:bodyDiv w:val="1"/>
      <w:marLeft w:val="0"/>
      <w:marRight w:val="0"/>
      <w:marTop w:val="0"/>
      <w:marBottom w:val="0"/>
      <w:divBdr>
        <w:top w:val="none" w:sz="0" w:space="0" w:color="auto"/>
        <w:left w:val="none" w:sz="0" w:space="0" w:color="auto"/>
        <w:bottom w:val="none" w:sz="0" w:space="0" w:color="auto"/>
        <w:right w:val="none" w:sz="0" w:space="0" w:color="auto"/>
      </w:divBdr>
      <w:divsChild>
        <w:div w:id="680474482">
          <w:marLeft w:val="0"/>
          <w:marRight w:val="0"/>
          <w:marTop w:val="0"/>
          <w:marBottom w:val="0"/>
          <w:divBdr>
            <w:top w:val="none" w:sz="0" w:space="0" w:color="auto"/>
            <w:left w:val="none" w:sz="0" w:space="0" w:color="auto"/>
            <w:bottom w:val="none" w:sz="0" w:space="0" w:color="auto"/>
            <w:right w:val="none" w:sz="0" w:space="0" w:color="auto"/>
          </w:divBdr>
          <w:divsChild>
            <w:div w:id="2013724736">
              <w:marLeft w:val="0"/>
              <w:marRight w:val="0"/>
              <w:marTop w:val="0"/>
              <w:marBottom w:val="0"/>
              <w:divBdr>
                <w:top w:val="none" w:sz="0" w:space="0" w:color="auto"/>
                <w:left w:val="none" w:sz="0" w:space="0" w:color="auto"/>
                <w:bottom w:val="none" w:sz="0" w:space="0" w:color="auto"/>
                <w:right w:val="none" w:sz="0" w:space="0" w:color="auto"/>
              </w:divBdr>
              <w:divsChild>
                <w:div w:id="1123959135">
                  <w:marLeft w:val="0"/>
                  <w:marRight w:val="195"/>
                  <w:marTop w:val="0"/>
                  <w:marBottom w:val="0"/>
                  <w:divBdr>
                    <w:top w:val="none" w:sz="0" w:space="0" w:color="auto"/>
                    <w:left w:val="none" w:sz="0" w:space="0" w:color="auto"/>
                    <w:bottom w:val="none" w:sz="0" w:space="0" w:color="auto"/>
                    <w:right w:val="none" w:sz="0" w:space="0" w:color="auto"/>
                  </w:divBdr>
                  <w:divsChild>
                    <w:div w:id="1633097608">
                      <w:marLeft w:val="0"/>
                      <w:marRight w:val="0"/>
                      <w:marTop w:val="0"/>
                      <w:marBottom w:val="0"/>
                      <w:divBdr>
                        <w:top w:val="none" w:sz="0" w:space="0" w:color="auto"/>
                        <w:left w:val="none" w:sz="0" w:space="0" w:color="auto"/>
                        <w:bottom w:val="none" w:sz="0" w:space="0" w:color="auto"/>
                        <w:right w:val="none" w:sz="0" w:space="0" w:color="auto"/>
                      </w:divBdr>
                      <w:divsChild>
                        <w:div w:id="19061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22119">
      <w:bodyDiv w:val="1"/>
      <w:marLeft w:val="0"/>
      <w:marRight w:val="0"/>
      <w:marTop w:val="0"/>
      <w:marBottom w:val="0"/>
      <w:divBdr>
        <w:top w:val="none" w:sz="0" w:space="0" w:color="auto"/>
        <w:left w:val="none" w:sz="0" w:space="0" w:color="auto"/>
        <w:bottom w:val="none" w:sz="0" w:space="0" w:color="auto"/>
        <w:right w:val="none" w:sz="0" w:space="0" w:color="auto"/>
      </w:divBdr>
      <w:divsChild>
        <w:div w:id="1013652434">
          <w:marLeft w:val="0"/>
          <w:marRight w:val="0"/>
          <w:marTop w:val="0"/>
          <w:marBottom w:val="0"/>
          <w:divBdr>
            <w:top w:val="none" w:sz="0" w:space="0" w:color="auto"/>
            <w:left w:val="none" w:sz="0" w:space="0" w:color="auto"/>
            <w:bottom w:val="none" w:sz="0" w:space="0" w:color="auto"/>
            <w:right w:val="none" w:sz="0" w:space="0" w:color="auto"/>
          </w:divBdr>
          <w:divsChild>
            <w:div w:id="222370849">
              <w:marLeft w:val="0"/>
              <w:marRight w:val="0"/>
              <w:marTop w:val="0"/>
              <w:marBottom w:val="0"/>
              <w:divBdr>
                <w:top w:val="none" w:sz="0" w:space="0" w:color="auto"/>
                <w:left w:val="none" w:sz="0" w:space="0" w:color="auto"/>
                <w:bottom w:val="none" w:sz="0" w:space="0" w:color="auto"/>
                <w:right w:val="none" w:sz="0" w:space="0" w:color="auto"/>
              </w:divBdr>
              <w:divsChild>
                <w:div w:id="2093238331">
                  <w:marLeft w:val="0"/>
                  <w:marRight w:val="195"/>
                  <w:marTop w:val="0"/>
                  <w:marBottom w:val="0"/>
                  <w:divBdr>
                    <w:top w:val="none" w:sz="0" w:space="0" w:color="auto"/>
                    <w:left w:val="none" w:sz="0" w:space="0" w:color="auto"/>
                    <w:bottom w:val="none" w:sz="0" w:space="0" w:color="auto"/>
                    <w:right w:val="none" w:sz="0" w:space="0" w:color="auto"/>
                  </w:divBdr>
                  <w:divsChild>
                    <w:div w:id="1529223166">
                      <w:marLeft w:val="0"/>
                      <w:marRight w:val="0"/>
                      <w:marTop w:val="0"/>
                      <w:marBottom w:val="0"/>
                      <w:divBdr>
                        <w:top w:val="none" w:sz="0" w:space="0" w:color="auto"/>
                        <w:left w:val="none" w:sz="0" w:space="0" w:color="auto"/>
                        <w:bottom w:val="none" w:sz="0" w:space="0" w:color="auto"/>
                        <w:right w:val="none" w:sz="0" w:space="0" w:color="auto"/>
                      </w:divBdr>
                      <w:divsChild>
                        <w:div w:id="3459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03820">
      <w:bodyDiv w:val="1"/>
      <w:marLeft w:val="0"/>
      <w:marRight w:val="0"/>
      <w:marTop w:val="0"/>
      <w:marBottom w:val="0"/>
      <w:divBdr>
        <w:top w:val="none" w:sz="0" w:space="0" w:color="auto"/>
        <w:left w:val="none" w:sz="0" w:space="0" w:color="auto"/>
        <w:bottom w:val="none" w:sz="0" w:space="0" w:color="auto"/>
        <w:right w:val="none" w:sz="0" w:space="0" w:color="auto"/>
      </w:divBdr>
    </w:div>
    <w:div w:id="1362248692">
      <w:bodyDiv w:val="1"/>
      <w:marLeft w:val="0"/>
      <w:marRight w:val="0"/>
      <w:marTop w:val="0"/>
      <w:marBottom w:val="0"/>
      <w:divBdr>
        <w:top w:val="none" w:sz="0" w:space="0" w:color="auto"/>
        <w:left w:val="none" w:sz="0" w:space="0" w:color="auto"/>
        <w:bottom w:val="none" w:sz="0" w:space="0" w:color="auto"/>
        <w:right w:val="none" w:sz="0" w:space="0" w:color="auto"/>
      </w:divBdr>
      <w:divsChild>
        <w:div w:id="1933393616">
          <w:marLeft w:val="0"/>
          <w:marRight w:val="0"/>
          <w:marTop w:val="0"/>
          <w:marBottom w:val="0"/>
          <w:divBdr>
            <w:top w:val="none" w:sz="0" w:space="0" w:color="auto"/>
            <w:left w:val="none" w:sz="0" w:space="0" w:color="auto"/>
            <w:bottom w:val="none" w:sz="0" w:space="0" w:color="auto"/>
            <w:right w:val="none" w:sz="0" w:space="0" w:color="auto"/>
          </w:divBdr>
          <w:divsChild>
            <w:div w:id="59981695">
              <w:marLeft w:val="0"/>
              <w:marRight w:val="0"/>
              <w:marTop w:val="0"/>
              <w:marBottom w:val="0"/>
              <w:divBdr>
                <w:top w:val="none" w:sz="0" w:space="0" w:color="auto"/>
                <w:left w:val="none" w:sz="0" w:space="0" w:color="auto"/>
                <w:bottom w:val="none" w:sz="0" w:space="0" w:color="auto"/>
                <w:right w:val="none" w:sz="0" w:space="0" w:color="auto"/>
              </w:divBdr>
              <w:divsChild>
                <w:div w:id="1827356503">
                  <w:marLeft w:val="0"/>
                  <w:marRight w:val="195"/>
                  <w:marTop w:val="0"/>
                  <w:marBottom w:val="0"/>
                  <w:divBdr>
                    <w:top w:val="none" w:sz="0" w:space="0" w:color="auto"/>
                    <w:left w:val="none" w:sz="0" w:space="0" w:color="auto"/>
                    <w:bottom w:val="none" w:sz="0" w:space="0" w:color="auto"/>
                    <w:right w:val="none" w:sz="0" w:space="0" w:color="auto"/>
                  </w:divBdr>
                  <w:divsChild>
                    <w:div w:id="856820282">
                      <w:marLeft w:val="0"/>
                      <w:marRight w:val="0"/>
                      <w:marTop w:val="0"/>
                      <w:marBottom w:val="0"/>
                      <w:divBdr>
                        <w:top w:val="none" w:sz="0" w:space="0" w:color="auto"/>
                        <w:left w:val="none" w:sz="0" w:space="0" w:color="auto"/>
                        <w:bottom w:val="none" w:sz="0" w:space="0" w:color="auto"/>
                        <w:right w:val="none" w:sz="0" w:space="0" w:color="auto"/>
                      </w:divBdr>
                      <w:divsChild>
                        <w:div w:id="1181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3031">
      <w:bodyDiv w:val="1"/>
      <w:marLeft w:val="0"/>
      <w:marRight w:val="0"/>
      <w:marTop w:val="0"/>
      <w:marBottom w:val="0"/>
      <w:divBdr>
        <w:top w:val="none" w:sz="0" w:space="0" w:color="auto"/>
        <w:left w:val="none" w:sz="0" w:space="0" w:color="auto"/>
        <w:bottom w:val="none" w:sz="0" w:space="0" w:color="auto"/>
        <w:right w:val="none" w:sz="0" w:space="0" w:color="auto"/>
      </w:divBdr>
      <w:divsChild>
        <w:div w:id="901251862">
          <w:marLeft w:val="274"/>
          <w:marRight w:val="0"/>
          <w:marTop w:val="0"/>
          <w:marBottom w:val="0"/>
          <w:divBdr>
            <w:top w:val="none" w:sz="0" w:space="0" w:color="auto"/>
            <w:left w:val="none" w:sz="0" w:space="0" w:color="auto"/>
            <w:bottom w:val="none" w:sz="0" w:space="0" w:color="auto"/>
            <w:right w:val="none" w:sz="0" w:space="0" w:color="auto"/>
          </w:divBdr>
        </w:div>
        <w:div w:id="689452300">
          <w:marLeft w:val="274"/>
          <w:marRight w:val="0"/>
          <w:marTop w:val="0"/>
          <w:marBottom w:val="0"/>
          <w:divBdr>
            <w:top w:val="none" w:sz="0" w:space="0" w:color="auto"/>
            <w:left w:val="none" w:sz="0" w:space="0" w:color="auto"/>
            <w:bottom w:val="none" w:sz="0" w:space="0" w:color="auto"/>
            <w:right w:val="none" w:sz="0" w:space="0" w:color="auto"/>
          </w:divBdr>
        </w:div>
        <w:div w:id="1058087383">
          <w:marLeft w:val="274"/>
          <w:marRight w:val="0"/>
          <w:marTop w:val="0"/>
          <w:marBottom w:val="0"/>
          <w:divBdr>
            <w:top w:val="none" w:sz="0" w:space="0" w:color="auto"/>
            <w:left w:val="none" w:sz="0" w:space="0" w:color="auto"/>
            <w:bottom w:val="none" w:sz="0" w:space="0" w:color="auto"/>
            <w:right w:val="none" w:sz="0" w:space="0" w:color="auto"/>
          </w:divBdr>
        </w:div>
      </w:divsChild>
    </w:div>
    <w:div w:id="1478181922">
      <w:bodyDiv w:val="1"/>
      <w:marLeft w:val="0"/>
      <w:marRight w:val="0"/>
      <w:marTop w:val="0"/>
      <w:marBottom w:val="0"/>
      <w:divBdr>
        <w:top w:val="none" w:sz="0" w:space="0" w:color="auto"/>
        <w:left w:val="none" w:sz="0" w:space="0" w:color="auto"/>
        <w:bottom w:val="none" w:sz="0" w:space="0" w:color="auto"/>
        <w:right w:val="none" w:sz="0" w:space="0" w:color="auto"/>
      </w:divBdr>
      <w:divsChild>
        <w:div w:id="1159077512">
          <w:marLeft w:val="0"/>
          <w:marRight w:val="0"/>
          <w:marTop w:val="0"/>
          <w:marBottom w:val="0"/>
          <w:divBdr>
            <w:top w:val="none" w:sz="0" w:space="0" w:color="auto"/>
            <w:left w:val="none" w:sz="0" w:space="0" w:color="auto"/>
            <w:bottom w:val="none" w:sz="0" w:space="0" w:color="auto"/>
            <w:right w:val="none" w:sz="0" w:space="0" w:color="auto"/>
          </w:divBdr>
          <w:divsChild>
            <w:div w:id="1244677640">
              <w:marLeft w:val="0"/>
              <w:marRight w:val="0"/>
              <w:marTop w:val="0"/>
              <w:marBottom w:val="0"/>
              <w:divBdr>
                <w:top w:val="none" w:sz="0" w:space="0" w:color="auto"/>
                <w:left w:val="none" w:sz="0" w:space="0" w:color="auto"/>
                <w:bottom w:val="none" w:sz="0" w:space="0" w:color="auto"/>
                <w:right w:val="none" w:sz="0" w:space="0" w:color="auto"/>
              </w:divBdr>
              <w:divsChild>
                <w:div w:id="874392224">
                  <w:marLeft w:val="0"/>
                  <w:marRight w:val="195"/>
                  <w:marTop w:val="0"/>
                  <w:marBottom w:val="0"/>
                  <w:divBdr>
                    <w:top w:val="none" w:sz="0" w:space="0" w:color="auto"/>
                    <w:left w:val="none" w:sz="0" w:space="0" w:color="auto"/>
                    <w:bottom w:val="none" w:sz="0" w:space="0" w:color="auto"/>
                    <w:right w:val="none" w:sz="0" w:space="0" w:color="auto"/>
                  </w:divBdr>
                  <w:divsChild>
                    <w:div w:id="1553998601">
                      <w:marLeft w:val="0"/>
                      <w:marRight w:val="0"/>
                      <w:marTop w:val="0"/>
                      <w:marBottom w:val="0"/>
                      <w:divBdr>
                        <w:top w:val="none" w:sz="0" w:space="0" w:color="auto"/>
                        <w:left w:val="none" w:sz="0" w:space="0" w:color="auto"/>
                        <w:bottom w:val="none" w:sz="0" w:space="0" w:color="auto"/>
                        <w:right w:val="none" w:sz="0" w:space="0" w:color="auto"/>
                      </w:divBdr>
                      <w:divsChild>
                        <w:div w:id="882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7881">
      <w:bodyDiv w:val="1"/>
      <w:marLeft w:val="0"/>
      <w:marRight w:val="0"/>
      <w:marTop w:val="0"/>
      <w:marBottom w:val="0"/>
      <w:divBdr>
        <w:top w:val="none" w:sz="0" w:space="0" w:color="auto"/>
        <w:left w:val="none" w:sz="0" w:space="0" w:color="auto"/>
        <w:bottom w:val="none" w:sz="0" w:space="0" w:color="auto"/>
        <w:right w:val="none" w:sz="0" w:space="0" w:color="auto"/>
      </w:divBdr>
    </w:div>
    <w:div w:id="1567181819">
      <w:bodyDiv w:val="1"/>
      <w:marLeft w:val="0"/>
      <w:marRight w:val="0"/>
      <w:marTop w:val="0"/>
      <w:marBottom w:val="0"/>
      <w:divBdr>
        <w:top w:val="none" w:sz="0" w:space="0" w:color="auto"/>
        <w:left w:val="none" w:sz="0" w:space="0" w:color="auto"/>
        <w:bottom w:val="none" w:sz="0" w:space="0" w:color="auto"/>
        <w:right w:val="none" w:sz="0" w:space="0" w:color="auto"/>
      </w:divBdr>
    </w:div>
    <w:div w:id="1748726831">
      <w:bodyDiv w:val="1"/>
      <w:marLeft w:val="0"/>
      <w:marRight w:val="0"/>
      <w:marTop w:val="0"/>
      <w:marBottom w:val="0"/>
      <w:divBdr>
        <w:top w:val="none" w:sz="0" w:space="0" w:color="auto"/>
        <w:left w:val="none" w:sz="0" w:space="0" w:color="auto"/>
        <w:bottom w:val="none" w:sz="0" w:space="0" w:color="auto"/>
        <w:right w:val="none" w:sz="0" w:space="0" w:color="auto"/>
      </w:divBdr>
    </w:div>
    <w:div w:id="1778327577">
      <w:bodyDiv w:val="1"/>
      <w:marLeft w:val="0"/>
      <w:marRight w:val="0"/>
      <w:marTop w:val="0"/>
      <w:marBottom w:val="0"/>
      <w:divBdr>
        <w:top w:val="none" w:sz="0" w:space="0" w:color="auto"/>
        <w:left w:val="none" w:sz="0" w:space="0" w:color="auto"/>
        <w:bottom w:val="none" w:sz="0" w:space="0" w:color="auto"/>
        <w:right w:val="none" w:sz="0" w:space="0" w:color="auto"/>
      </w:divBdr>
      <w:divsChild>
        <w:div w:id="283511004">
          <w:marLeft w:val="0"/>
          <w:marRight w:val="0"/>
          <w:marTop w:val="0"/>
          <w:marBottom w:val="0"/>
          <w:divBdr>
            <w:top w:val="none" w:sz="0" w:space="0" w:color="auto"/>
            <w:left w:val="none" w:sz="0" w:space="0" w:color="auto"/>
            <w:bottom w:val="none" w:sz="0" w:space="0" w:color="auto"/>
            <w:right w:val="none" w:sz="0" w:space="0" w:color="auto"/>
          </w:divBdr>
          <w:divsChild>
            <w:div w:id="1673944167">
              <w:marLeft w:val="0"/>
              <w:marRight w:val="0"/>
              <w:marTop w:val="0"/>
              <w:marBottom w:val="0"/>
              <w:divBdr>
                <w:top w:val="none" w:sz="0" w:space="0" w:color="auto"/>
                <w:left w:val="none" w:sz="0" w:space="0" w:color="auto"/>
                <w:bottom w:val="none" w:sz="0" w:space="0" w:color="auto"/>
                <w:right w:val="none" w:sz="0" w:space="0" w:color="auto"/>
              </w:divBdr>
              <w:divsChild>
                <w:div w:id="1328632907">
                  <w:marLeft w:val="0"/>
                  <w:marRight w:val="195"/>
                  <w:marTop w:val="0"/>
                  <w:marBottom w:val="0"/>
                  <w:divBdr>
                    <w:top w:val="none" w:sz="0" w:space="0" w:color="auto"/>
                    <w:left w:val="none" w:sz="0" w:space="0" w:color="auto"/>
                    <w:bottom w:val="none" w:sz="0" w:space="0" w:color="auto"/>
                    <w:right w:val="none" w:sz="0" w:space="0" w:color="auto"/>
                  </w:divBdr>
                  <w:divsChild>
                    <w:div w:id="568612625">
                      <w:marLeft w:val="0"/>
                      <w:marRight w:val="0"/>
                      <w:marTop w:val="0"/>
                      <w:marBottom w:val="0"/>
                      <w:divBdr>
                        <w:top w:val="none" w:sz="0" w:space="0" w:color="auto"/>
                        <w:left w:val="none" w:sz="0" w:space="0" w:color="auto"/>
                        <w:bottom w:val="none" w:sz="0" w:space="0" w:color="auto"/>
                        <w:right w:val="none" w:sz="0" w:space="0" w:color="auto"/>
                      </w:divBdr>
                      <w:divsChild>
                        <w:div w:id="14897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53598">
      <w:bodyDiv w:val="1"/>
      <w:marLeft w:val="0"/>
      <w:marRight w:val="0"/>
      <w:marTop w:val="0"/>
      <w:marBottom w:val="0"/>
      <w:divBdr>
        <w:top w:val="none" w:sz="0" w:space="0" w:color="auto"/>
        <w:left w:val="none" w:sz="0" w:space="0" w:color="auto"/>
        <w:bottom w:val="none" w:sz="0" w:space="0" w:color="auto"/>
        <w:right w:val="none" w:sz="0" w:space="0" w:color="auto"/>
      </w:divBdr>
    </w:div>
    <w:div w:id="1882477988">
      <w:bodyDiv w:val="1"/>
      <w:marLeft w:val="0"/>
      <w:marRight w:val="0"/>
      <w:marTop w:val="0"/>
      <w:marBottom w:val="0"/>
      <w:divBdr>
        <w:top w:val="none" w:sz="0" w:space="0" w:color="auto"/>
        <w:left w:val="none" w:sz="0" w:space="0" w:color="auto"/>
        <w:bottom w:val="none" w:sz="0" w:space="0" w:color="auto"/>
        <w:right w:val="none" w:sz="0" w:space="0" w:color="auto"/>
      </w:divBdr>
      <w:divsChild>
        <w:div w:id="184905839">
          <w:marLeft w:val="0"/>
          <w:marRight w:val="0"/>
          <w:marTop w:val="0"/>
          <w:marBottom w:val="0"/>
          <w:divBdr>
            <w:top w:val="none" w:sz="0" w:space="0" w:color="auto"/>
            <w:left w:val="none" w:sz="0" w:space="0" w:color="auto"/>
            <w:bottom w:val="none" w:sz="0" w:space="0" w:color="auto"/>
            <w:right w:val="none" w:sz="0" w:space="0" w:color="auto"/>
          </w:divBdr>
          <w:divsChild>
            <w:div w:id="2005627335">
              <w:marLeft w:val="0"/>
              <w:marRight w:val="0"/>
              <w:marTop w:val="0"/>
              <w:marBottom w:val="0"/>
              <w:divBdr>
                <w:top w:val="none" w:sz="0" w:space="0" w:color="auto"/>
                <w:left w:val="none" w:sz="0" w:space="0" w:color="auto"/>
                <w:bottom w:val="none" w:sz="0" w:space="0" w:color="auto"/>
                <w:right w:val="none" w:sz="0" w:space="0" w:color="auto"/>
              </w:divBdr>
              <w:divsChild>
                <w:div w:id="360320327">
                  <w:marLeft w:val="0"/>
                  <w:marRight w:val="195"/>
                  <w:marTop w:val="0"/>
                  <w:marBottom w:val="0"/>
                  <w:divBdr>
                    <w:top w:val="none" w:sz="0" w:space="0" w:color="auto"/>
                    <w:left w:val="none" w:sz="0" w:space="0" w:color="auto"/>
                    <w:bottom w:val="none" w:sz="0" w:space="0" w:color="auto"/>
                    <w:right w:val="none" w:sz="0" w:space="0" w:color="auto"/>
                  </w:divBdr>
                  <w:divsChild>
                    <w:div w:id="1262450263">
                      <w:marLeft w:val="0"/>
                      <w:marRight w:val="0"/>
                      <w:marTop w:val="0"/>
                      <w:marBottom w:val="0"/>
                      <w:divBdr>
                        <w:top w:val="none" w:sz="0" w:space="0" w:color="auto"/>
                        <w:left w:val="none" w:sz="0" w:space="0" w:color="auto"/>
                        <w:bottom w:val="none" w:sz="0" w:space="0" w:color="auto"/>
                        <w:right w:val="none" w:sz="0" w:space="0" w:color="auto"/>
                      </w:divBdr>
                      <w:divsChild>
                        <w:div w:id="12871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37996">
      <w:bodyDiv w:val="1"/>
      <w:marLeft w:val="0"/>
      <w:marRight w:val="0"/>
      <w:marTop w:val="0"/>
      <w:marBottom w:val="0"/>
      <w:divBdr>
        <w:top w:val="none" w:sz="0" w:space="0" w:color="auto"/>
        <w:left w:val="none" w:sz="0" w:space="0" w:color="auto"/>
        <w:bottom w:val="none" w:sz="0" w:space="0" w:color="auto"/>
        <w:right w:val="none" w:sz="0" w:space="0" w:color="auto"/>
      </w:divBdr>
      <w:divsChild>
        <w:div w:id="820540170">
          <w:marLeft w:val="0"/>
          <w:marRight w:val="0"/>
          <w:marTop w:val="0"/>
          <w:marBottom w:val="0"/>
          <w:divBdr>
            <w:top w:val="none" w:sz="0" w:space="0" w:color="auto"/>
            <w:left w:val="none" w:sz="0" w:space="0" w:color="auto"/>
            <w:bottom w:val="none" w:sz="0" w:space="0" w:color="auto"/>
            <w:right w:val="none" w:sz="0" w:space="0" w:color="auto"/>
          </w:divBdr>
          <w:divsChild>
            <w:div w:id="1415978834">
              <w:marLeft w:val="0"/>
              <w:marRight w:val="0"/>
              <w:marTop w:val="0"/>
              <w:marBottom w:val="0"/>
              <w:divBdr>
                <w:top w:val="none" w:sz="0" w:space="0" w:color="auto"/>
                <w:left w:val="none" w:sz="0" w:space="0" w:color="auto"/>
                <w:bottom w:val="none" w:sz="0" w:space="0" w:color="auto"/>
                <w:right w:val="none" w:sz="0" w:space="0" w:color="auto"/>
              </w:divBdr>
              <w:divsChild>
                <w:div w:id="1902641327">
                  <w:marLeft w:val="0"/>
                  <w:marRight w:val="195"/>
                  <w:marTop w:val="0"/>
                  <w:marBottom w:val="0"/>
                  <w:divBdr>
                    <w:top w:val="none" w:sz="0" w:space="0" w:color="auto"/>
                    <w:left w:val="none" w:sz="0" w:space="0" w:color="auto"/>
                    <w:bottom w:val="none" w:sz="0" w:space="0" w:color="auto"/>
                    <w:right w:val="none" w:sz="0" w:space="0" w:color="auto"/>
                  </w:divBdr>
                  <w:divsChild>
                    <w:div w:id="908728798">
                      <w:marLeft w:val="0"/>
                      <w:marRight w:val="0"/>
                      <w:marTop w:val="0"/>
                      <w:marBottom w:val="0"/>
                      <w:divBdr>
                        <w:top w:val="none" w:sz="0" w:space="0" w:color="auto"/>
                        <w:left w:val="none" w:sz="0" w:space="0" w:color="auto"/>
                        <w:bottom w:val="none" w:sz="0" w:space="0" w:color="auto"/>
                        <w:right w:val="none" w:sz="0" w:space="0" w:color="auto"/>
                      </w:divBdr>
                      <w:divsChild>
                        <w:div w:id="5795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17792">
      <w:bodyDiv w:val="1"/>
      <w:marLeft w:val="0"/>
      <w:marRight w:val="0"/>
      <w:marTop w:val="0"/>
      <w:marBottom w:val="0"/>
      <w:divBdr>
        <w:top w:val="none" w:sz="0" w:space="0" w:color="auto"/>
        <w:left w:val="none" w:sz="0" w:space="0" w:color="auto"/>
        <w:bottom w:val="none" w:sz="0" w:space="0" w:color="auto"/>
        <w:right w:val="none" w:sz="0" w:space="0" w:color="auto"/>
      </w:divBdr>
      <w:divsChild>
        <w:div w:id="1574311036">
          <w:marLeft w:val="0"/>
          <w:marRight w:val="0"/>
          <w:marTop w:val="0"/>
          <w:marBottom w:val="0"/>
          <w:divBdr>
            <w:top w:val="none" w:sz="0" w:space="0" w:color="auto"/>
            <w:left w:val="none" w:sz="0" w:space="0" w:color="auto"/>
            <w:bottom w:val="none" w:sz="0" w:space="0" w:color="auto"/>
            <w:right w:val="none" w:sz="0" w:space="0" w:color="auto"/>
          </w:divBdr>
          <w:divsChild>
            <w:div w:id="1499494624">
              <w:marLeft w:val="0"/>
              <w:marRight w:val="0"/>
              <w:marTop w:val="0"/>
              <w:marBottom w:val="0"/>
              <w:divBdr>
                <w:top w:val="none" w:sz="0" w:space="0" w:color="auto"/>
                <w:left w:val="none" w:sz="0" w:space="0" w:color="auto"/>
                <w:bottom w:val="none" w:sz="0" w:space="0" w:color="auto"/>
                <w:right w:val="none" w:sz="0" w:space="0" w:color="auto"/>
              </w:divBdr>
              <w:divsChild>
                <w:div w:id="127478032">
                  <w:marLeft w:val="0"/>
                  <w:marRight w:val="195"/>
                  <w:marTop w:val="0"/>
                  <w:marBottom w:val="0"/>
                  <w:divBdr>
                    <w:top w:val="none" w:sz="0" w:space="0" w:color="auto"/>
                    <w:left w:val="none" w:sz="0" w:space="0" w:color="auto"/>
                    <w:bottom w:val="none" w:sz="0" w:space="0" w:color="auto"/>
                    <w:right w:val="none" w:sz="0" w:space="0" w:color="auto"/>
                  </w:divBdr>
                  <w:divsChild>
                    <w:div w:id="2107337385">
                      <w:marLeft w:val="0"/>
                      <w:marRight w:val="0"/>
                      <w:marTop w:val="0"/>
                      <w:marBottom w:val="0"/>
                      <w:divBdr>
                        <w:top w:val="none" w:sz="0" w:space="0" w:color="auto"/>
                        <w:left w:val="none" w:sz="0" w:space="0" w:color="auto"/>
                        <w:bottom w:val="none" w:sz="0" w:space="0" w:color="auto"/>
                        <w:right w:val="none" w:sz="0" w:space="0" w:color="auto"/>
                      </w:divBdr>
                      <w:divsChild>
                        <w:div w:id="13939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ELA-Literacy/W/9-10/8" TargetMode="External"/><Relationship Id="rId299" Type="http://schemas.openxmlformats.org/officeDocument/2006/relationships/hyperlink" Target="http://www.corestandards.org/ELA-Literacy/RL/9-10/2" TargetMode="External"/><Relationship Id="rId21" Type="http://schemas.openxmlformats.org/officeDocument/2006/relationships/hyperlink" Target="http://etc.usf.edu/maps/pages/7400/7481/7481.htm" TargetMode="External"/><Relationship Id="rId63" Type="http://schemas.openxmlformats.org/officeDocument/2006/relationships/hyperlink" Target="http://www.corestandards.org/ELA-Literacy/W/9-10/6" TargetMode="External"/><Relationship Id="rId159" Type="http://schemas.openxmlformats.org/officeDocument/2006/relationships/header" Target="header5.xml"/><Relationship Id="rId324" Type="http://schemas.openxmlformats.org/officeDocument/2006/relationships/hyperlink" Target="http://www.corestandards.org/ELA-Literacy/L/9-10" TargetMode="External"/><Relationship Id="rId366" Type="http://schemas.openxmlformats.org/officeDocument/2006/relationships/hyperlink" Target="http://www.corestandards.org/ELA-Literacy/RL/9-10/2" TargetMode="External"/><Relationship Id="rId170" Type="http://schemas.openxmlformats.org/officeDocument/2006/relationships/hyperlink" Target="http://www.corestandards.org/ELA-Literacy/RI/9-10/2" TargetMode="External"/><Relationship Id="rId226" Type="http://schemas.openxmlformats.org/officeDocument/2006/relationships/hyperlink" Target="http://www.corestandards.org/ELA-Literacy/RL/9-10/3" TargetMode="External"/><Relationship Id="rId433" Type="http://schemas.openxmlformats.org/officeDocument/2006/relationships/hyperlink" Target="http://www.corestandards.org/ELA-Literacy/RI/9-10/6" TargetMode="External"/><Relationship Id="rId268" Type="http://schemas.openxmlformats.org/officeDocument/2006/relationships/hyperlink" Target="http://www.corestandards.org/ELA-Literacy/W/9-10" TargetMode="External"/><Relationship Id="rId32" Type="http://schemas.openxmlformats.org/officeDocument/2006/relationships/hyperlink" Target="http://www.corestandards.org/ELA-Literacy/RL/9-10/5" TargetMode="External"/><Relationship Id="rId74" Type="http://schemas.openxmlformats.org/officeDocument/2006/relationships/hyperlink" Target="http://www.corestandards.org/ELA-Literacy/SL/9-10" TargetMode="External"/><Relationship Id="rId128" Type="http://schemas.openxmlformats.org/officeDocument/2006/relationships/hyperlink" Target="http://www.corestandards.org/ELA-Literacy/SL/9-10/6" TargetMode="External"/><Relationship Id="rId335" Type="http://schemas.openxmlformats.org/officeDocument/2006/relationships/hyperlink" Target="http://www.corestandards.org/ELA-Literacy/L/9-10/3" TargetMode="External"/><Relationship Id="rId377" Type="http://schemas.openxmlformats.org/officeDocument/2006/relationships/hyperlink" Target="http://swhs.swisd.net/teachers/perry/033BDE8E-011F79E5.2/Tan_MotherTongue.pdf" TargetMode="External"/><Relationship Id="rId5" Type="http://schemas.openxmlformats.org/officeDocument/2006/relationships/settings" Target="settings.xml"/><Relationship Id="rId181" Type="http://schemas.openxmlformats.org/officeDocument/2006/relationships/hyperlink" Target="http://www.corestandards.org/ELA-Literacy/RL/9-10/6" TargetMode="External"/><Relationship Id="rId237" Type="http://schemas.openxmlformats.org/officeDocument/2006/relationships/hyperlink" Target="http://www.corestandards.org/ELA-Literacy/W/9-10/10" TargetMode="External"/><Relationship Id="rId402" Type="http://schemas.openxmlformats.org/officeDocument/2006/relationships/hyperlink" Target="http://www.corestandards.org/ELA-Literacy/RI/9-10/5" TargetMode="External"/><Relationship Id="rId279" Type="http://schemas.openxmlformats.org/officeDocument/2006/relationships/hyperlink" Target="http://www.corestandards.org/ELA-Literacy/RL/9-10/2" TargetMode="External"/><Relationship Id="rId444" Type="http://schemas.openxmlformats.org/officeDocument/2006/relationships/hyperlink" Target="http://www.corestandards.org/ELA-Literacy/L/9-10/1/b" TargetMode="External"/><Relationship Id="rId43" Type="http://schemas.openxmlformats.org/officeDocument/2006/relationships/hyperlink" Target="http://www.corestandards.org/ELA-Literacy/RI/9-10/3" TargetMode="External"/><Relationship Id="rId139" Type="http://schemas.openxmlformats.org/officeDocument/2006/relationships/hyperlink" Target="http://www.corestandards.org/ELA-Literacy/L/9-10" TargetMode="External"/><Relationship Id="rId290" Type="http://schemas.openxmlformats.org/officeDocument/2006/relationships/hyperlink" Target="http://www.writersresearchgroup.com/articles/objective-writing.html" TargetMode="External"/><Relationship Id="rId304" Type="http://schemas.openxmlformats.org/officeDocument/2006/relationships/hyperlink" Target="http://www.corestandards.org/ELA-Literacy/L/9-10/1/a" TargetMode="External"/><Relationship Id="rId346" Type="http://schemas.openxmlformats.org/officeDocument/2006/relationships/hyperlink" Target="http://www.corestandards.org/ELA-Literacy/RI/9-10/2" TargetMode="External"/><Relationship Id="rId388" Type="http://schemas.openxmlformats.org/officeDocument/2006/relationships/hyperlink" Target="http://www.corestandards.org/ELA-Literacy/RI/9-10/6" TargetMode="External"/><Relationship Id="rId85" Type="http://schemas.openxmlformats.org/officeDocument/2006/relationships/hyperlink" Target="http://www.corestandards.org/ELA-Literacy/L/9-10" TargetMode="External"/><Relationship Id="rId150" Type="http://schemas.openxmlformats.org/officeDocument/2006/relationships/hyperlink" Target="http://enovel4free.files.wordpress.com/2007/12/things-fall-apart-chinua-achebe.pdf" TargetMode="External"/><Relationship Id="rId192" Type="http://schemas.openxmlformats.org/officeDocument/2006/relationships/hyperlink" Target="http://www.corestandards.org/ELA-Literacy/RL/9-10/1" TargetMode="External"/><Relationship Id="rId206" Type="http://schemas.openxmlformats.org/officeDocument/2006/relationships/hyperlink" Target="http://www.corestandards.org/ELA-Literacy/SL/9-10/4" TargetMode="External"/><Relationship Id="rId413" Type="http://schemas.openxmlformats.org/officeDocument/2006/relationships/hyperlink" Target="http://www.corestandards.org/ELA-Literacy/L/9-10/1/a" TargetMode="External"/><Relationship Id="rId248" Type="http://schemas.openxmlformats.org/officeDocument/2006/relationships/hyperlink" Target="http://www.corestandards.org/ELA-Literacy/Ri/9-10/1" TargetMode="External"/><Relationship Id="rId12" Type="http://schemas.openxmlformats.org/officeDocument/2006/relationships/hyperlink" Target="http://www.fordham.edu/halsall/mod/kipling.asp" TargetMode="External"/><Relationship Id="rId108" Type="http://schemas.openxmlformats.org/officeDocument/2006/relationships/hyperlink" Target="http://www.corestandards.org/ELA-Literacy/W/9-10/6" TargetMode="External"/><Relationship Id="rId315" Type="http://schemas.openxmlformats.org/officeDocument/2006/relationships/hyperlink" Target="http://www.corestandards.org/ELA-Literacy/RL/9-10/6" TargetMode="External"/><Relationship Id="rId357" Type="http://schemas.openxmlformats.org/officeDocument/2006/relationships/hyperlink" Target="http://www.corestandards.org/ELA-Literacy/RL/9-10/4" TargetMode="External"/><Relationship Id="rId54" Type="http://schemas.openxmlformats.org/officeDocument/2006/relationships/hyperlink" Target="http://www.corestandards.org/ELA-Literacy/RI/9-10/10" TargetMode="External"/><Relationship Id="rId96" Type="http://schemas.openxmlformats.org/officeDocument/2006/relationships/footer" Target="footer1.xml"/><Relationship Id="rId161" Type="http://schemas.openxmlformats.org/officeDocument/2006/relationships/hyperlink" Target="http://www.fordham.edu/halsall/mod/kipling.asp" TargetMode="External"/><Relationship Id="rId217" Type="http://schemas.openxmlformats.org/officeDocument/2006/relationships/hyperlink" Target="http://www.corestandards.org/ELA-Literacy/W/9-10/4" TargetMode="External"/><Relationship Id="rId399" Type="http://schemas.openxmlformats.org/officeDocument/2006/relationships/hyperlink" Target="http://www.corestandards.org/ELA-Literacy/RI/9-10/2" TargetMode="External"/><Relationship Id="rId259" Type="http://schemas.openxmlformats.org/officeDocument/2006/relationships/hyperlink" Target="http://www.corestandards.org/ELA-Literacy/RL/9-10/4" TargetMode="External"/><Relationship Id="rId424" Type="http://schemas.openxmlformats.org/officeDocument/2006/relationships/hyperlink" Target="http://www.corestandards.org/ELA-Literacy/RI/9-10/6" TargetMode="External"/><Relationship Id="rId23" Type="http://schemas.openxmlformats.org/officeDocument/2006/relationships/hyperlink" Target="http://www.corestandards.org/assets/CCSSI_ELA%20Standards.pdf" TargetMode="External"/><Relationship Id="rId119" Type="http://schemas.openxmlformats.org/officeDocument/2006/relationships/hyperlink" Target="http://www.corestandards.org/ELA-Literacy/W/9-10/7" TargetMode="External"/><Relationship Id="rId270" Type="http://schemas.openxmlformats.org/officeDocument/2006/relationships/hyperlink" Target="http://www.corestandards.org/ELA-Literacy/W/9-10/10" TargetMode="External"/><Relationship Id="rId326" Type="http://schemas.openxmlformats.org/officeDocument/2006/relationships/hyperlink" Target="http://www.corestandards.org/ELA-Literacy/L/9-10/6" TargetMode="External"/><Relationship Id="rId65" Type="http://schemas.openxmlformats.org/officeDocument/2006/relationships/hyperlink" Target="http://www.corestandards.org/ELA-Literacy/W/9-10/7" TargetMode="External"/><Relationship Id="rId130" Type="http://schemas.openxmlformats.org/officeDocument/2006/relationships/hyperlink" Target="http://www.corestandards.org/ELA-Literacy/RL/9-10/2" TargetMode="External"/><Relationship Id="rId368" Type="http://schemas.openxmlformats.org/officeDocument/2006/relationships/hyperlink" Target="http://www.corestandards.org/ELA-Literacy/RL/9-10/6" TargetMode="External"/><Relationship Id="rId172" Type="http://schemas.openxmlformats.org/officeDocument/2006/relationships/hyperlink" Target="http://www.corestandards.org/ELA-Literacy/SL/9-10" TargetMode="External"/><Relationship Id="rId228" Type="http://schemas.openxmlformats.org/officeDocument/2006/relationships/hyperlink" Target="http://www.corestandards.org/ELA-Literacy/RL/9-10/4" TargetMode="External"/><Relationship Id="rId435" Type="http://schemas.openxmlformats.org/officeDocument/2006/relationships/hyperlink" Target="http://www.corestandards.org/ELA-Literacy/RL/9-10/10" TargetMode="External"/><Relationship Id="rId281" Type="http://schemas.openxmlformats.org/officeDocument/2006/relationships/hyperlink" Target="http://www.corestandards.org/ELA-Literacy/W/9-10/10" TargetMode="External"/><Relationship Id="rId337" Type="http://schemas.openxmlformats.org/officeDocument/2006/relationships/hyperlink" Target="http://www.theparisreview.org/interviews/1720/the-art-of-fiction-no-139-chinua-achebe" TargetMode="External"/><Relationship Id="rId34" Type="http://schemas.openxmlformats.org/officeDocument/2006/relationships/hyperlink" Target="http://www.corestandards.org/ELA-Literacy/RL/9-10/6" TargetMode="External"/><Relationship Id="rId76" Type="http://schemas.openxmlformats.org/officeDocument/2006/relationships/hyperlink" Target="http://www.corestandards.org/ELA-Literacy/SL/9-10/2" TargetMode="External"/><Relationship Id="rId141" Type="http://schemas.openxmlformats.org/officeDocument/2006/relationships/header" Target="header3.xml"/><Relationship Id="rId379" Type="http://schemas.openxmlformats.org/officeDocument/2006/relationships/hyperlink" Target="http://www.corestandards.org/ELA-Literacy/RI/9-10/10" TargetMode="External"/><Relationship Id="rId7" Type="http://schemas.openxmlformats.org/officeDocument/2006/relationships/footnotes" Target="footnotes.xml"/><Relationship Id="rId183" Type="http://schemas.openxmlformats.org/officeDocument/2006/relationships/hyperlink" Target="http://www.corestandards.org/ELA-Literacy/SL/9-10" TargetMode="External"/><Relationship Id="rId239" Type="http://schemas.openxmlformats.org/officeDocument/2006/relationships/hyperlink" Target="http://www.corestandards.org/ELA-Literacy/L/9-10/1/a" TargetMode="External"/><Relationship Id="rId390" Type="http://schemas.openxmlformats.org/officeDocument/2006/relationships/hyperlink" Target="http://www.corestandards.org/ELA-Literacy/RI/9-10/2" TargetMode="External"/><Relationship Id="rId404" Type="http://schemas.openxmlformats.org/officeDocument/2006/relationships/hyperlink" Target="http://www.corestandards.org/ELA-Literacy/RI/9-10/6" TargetMode="External"/><Relationship Id="rId446" Type="http://schemas.openxmlformats.org/officeDocument/2006/relationships/hyperlink" Target="http://www.corestandards.org/ELA-Literacy/W/9-10/10" TargetMode="External"/><Relationship Id="rId250" Type="http://schemas.openxmlformats.org/officeDocument/2006/relationships/hyperlink" Target="http://www.corestandards.org/ELA-Literacy/W/9-10/4" TargetMode="External"/><Relationship Id="rId292" Type="http://schemas.openxmlformats.org/officeDocument/2006/relationships/hyperlink" Target="http://www.corestandards.org/ELA-Literacy/RL/9-10/2" TargetMode="External"/><Relationship Id="rId306" Type="http://schemas.openxmlformats.org/officeDocument/2006/relationships/hyperlink" Target="http://www.corestandards.org/ELA-Literacy/L/9-10/2/a" TargetMode="External"/><Relationship Id="rId45" Type="http://schemas.openxmlformats.org/officeDocument/2006/relationships/hyperlink" Target="http://www.corestandards.org/ELA-Literacy/RI/9-10/4" TargetMode="External"/><Relationship Id="rId87" Type="http://schemas.openxmlformats.org/officeDocument/2006/relationships/hyperlink" Target="http://www.corestandards.org/ELA-Literacy/L/9-10/3" TargetMode="External"/><Relationship Id="rId110" Type="http://schemas.openxmlformats.org/officeDocument/2006/relationships/hyperlink" Target="http://www.corestandards.org/ELA-Literacy/W/9-10/10" TargetMode="External"/><Relationship Id="rId348" Type="http://schemas.openxmlformats.org/officeDocument/2006/relationships/hyperlink" Target="http://www.corestandards.org/ELA-Literacy/W/9-10/10" TargetMode="External"/><Relationship Id="rId152" Type="http://schemas.openxmlformats.org/officeDocument/2006/relationships/hyperlink" Target="http://www.poets.org/viewmedia.php/prmMID/15527" TargetMode="External"/><Relationship Id="rId194" Type="http://schemas.openxmlformats.org/officeDocument/2006/relationships/hyperlink" Target="http://www.corestandards.org/ELA-Literacy/L/9-10/3" TargetMode="External"/><Relationship Id="rId208" Type="http://schemas.openxmlformats.org/officeDocument/2006/relationships/hyperlink" Target="http://www.readwritethink.org/resources/resource-print.html?id=1132" TargetMode="External"/><Relationship Id="rId415" Type="http://schemas.openxmlformats.org/officeDocument/2006/relationships/hyperlink" Target="http://www.corestandards.org/ELA-Literacy/L/9-10/2/a" TargetMode="External"/><Relationship Id="rId261" Type="http://schemas.openxmlformats.org/officeDocument/2006/relationships/hyperlink" Target="http://www.theatlantic.com/magazine/archive/2000/08/an-african-voice/306020/" TargetMode="External"/><Relationship Id="rId14" Type="http://schemas.openxmlformats.org/officeDocument/2006/relationships/hyperlink" Target="http://www.bartleby.com/108/01/11.html" TargetMode="External"/><Relationship Id="rId56" Type="http://schemas.openxmlformats.org/officeDocument/2006/relationships/hyperlink" Target="http://www.corestandards.org/ELA-Literacy/W/9-10" TargetMode="External"/><Relationship Id="rId317" Type="http://schemas.openxmlformats.org/officeDocument/2006/relationships/hyperlink" Target="http://www.corestandards.org/ELA-Literacy/W/9-10/10" TargetMode="External"/><Relationship Id="rId359" Type="http://schemas.openxmlformats.org/officeDocument/2006/relationships/hyperlink" Target="http://www.corestandards.org/ELA-Literacy/L/9-10/6" TargetMode="External"/><Relationship Id="rId98" Type="http://schemas.openxmlformats.org/officeDocument/2006/relationships/footer" Target="footer2.xml"/><Relationship Id="rId121" Type="http://schemas.openxmlformats.org/officeDocument/2006/relationships/hyperlink" Target="http://www.corestandards.org/ELA-Literacy/W/9-10" TargetMode="External"/><Relationship Id="rId163" Type="http://schemas.openxmlformats.org/officeDocument/2006/relationships/hyperlink" Target="http://historymatters.gmu.edu/d/5478/" TargetMode="External"/><Relationship Id="rId219" Type="http://schemas.openxmlformats.org/officeDocument/2006/relationships/hyperlink" Target="http://www.corestandards.org/ELA-Literacy/W/9-10" TargetMode="External"/><Relationship Id="rId370" Type="http://schemas.openxmlformats.org/officeDocument/2006/relationships/hyperlink" Target="http://www.corestandards.org/ELA-Literacy/SL/9-10/1/c" TargetMode="External"/><Relationship Id="rId426" Type="http://schemas.openxmlformats.org/officeDocument/2006/relationships/hyperlink" Target="http://www.corestandards.org/ELA-Literacy/W/9-10" TargetMode="External"/><Relationship Id="rId230" Type="http://schemas.openxmlformats.org/officeDocument/2006/relationships/hyperlink" Target="http://www.corestandards.org/ELA-Literacy/SL/9-10/4" TargetMode="External"/><Relationship Id="rId25" Type="http://schemas.openxmlformats.org/officeDocument/2006/relationships/hyperlink" Target="http://www.corestandards.org/ELA-Literacy/RL/9-10/2" TargetMode="External"/><Relationship Id="rId67" Type="http://schemas.openxmlformats.org/officeDocument/2006/relationships/hyperlink" Target="http://www.corestandards.org/ELA-Literacy/W/9-10/8" TargetMode="External"/><Relationship Id="rId272" Type="http://schemas.openxmlformats.org/officeDocument/2006/relationships/hyperlink" Target="http://www.corestandards.org/ELA-Literacy/RL/9-10/1" TargetMode="External"/><Relationship Id="rId328" Type="http://schemas.openxmlformats.org/officeDocument/2006/relationships/hyperlink" Target="http://www.corestandards.org/ELA-Literacy/RL/9-10/1" TargetMode="External"/><Relationship Id="rId132" Type="http://schemas.openxmlformats.org/officeDocument/2006/relationships/hyperlink" Target="http://www.corestandards.org/ELA-Literacy/L/9-10/3" TargetMode="External"/><Relationship Id="rId174" Type="http://schemas.openxmlformats.org/officeDocument/2006/relationships/hyperlink" Target="http://www.readwritethink.org/resources/resource-print.html?id=1132" TargetMode="External"/><Relationship Id="rId381" Type="http://schemas.openxmlformats.org/officeDocument/2006/relationships/hyperlink" Target="http://www.corestandards.org/ELA-Literacy/RI/9-10/1" TargetMode="External"/><Relationship Id="rId241" Type="http://schemas.openxmlformats.org/officeDocument/2006/relationships/hyperlink" Target="http://www.corestandards.org/ELA-Literacy/L/9-10/2/a" TargetMode="External"/><Relationship Id="rId437" Type="http://schemas.openxmlformats.org/officeDocument/2006/relationships/hyperlink" Target="http://www.corestandards.org/ELA-Literacy/W/9-10/4" TargetMode="External"/><Relationship Id="rId36" Type="http://schemas.openxmlformats.org/officeDocument/2006/relationships/hyperlink" Target="http://www.corestandards.org/ELA-Literacy/RL/9-10/9" TargetMode="External"/><Relationship Id="rId283" Type="http://schemas.openxmlformats.org/officeDocument/2006/relationships/hyperlink" Target="http://www.corestandards.org/ELA-Literacy/L/9-10/1/a" TargetMode="External"/><Relationship Id="rId339" Type="http://schemas.openxmlformats.org/officeDocument/2006/relationships/hyperlink" Target="http://www.corestandards.org/ELA-Literacy/RI/9-10/2" TargetMode="External"/><Relationship Id="rId78" Type="http://schemas.openxmlformats.org/officeDocument/2006/relationships/hyperlink" Target="http://www.corestandards.org/ELA-Literacy/SL/9-10/4" TargetMode="External"/><Relationship Id="rId101" Type="http://schemas.openxmlformats.org/officeDocument/2006/relationships/hyperlink" Target="http://www.corestandards.org/ELA-Literacy/RL/9-10/3" TargetMode="External"/><Relationship Id="rId143" Type="http://schemas.openxmlformats.org/officeDocument/2006/relationships/hyperlink" Target="http://etc.usf.edu/maps/pages/7400/7481/7481.htm" TargetMode="External"/><Relationship Id="rId185" Type="http://schemas.openxmlformats.org/officeDocument/2006/relationships/header" Target="header6.xml"/><Relationship Id="rId350" Type="http://schemas.openxmlformats.org/officeDocument/2006/relationships/hyperlink" Target="http://www.corestandards.org/ELA-Literacy/RL/9-10/10" TargetMode="External"/><Relationship Id="rId406" Type="http://schemas.openxmlformats.org/officeDocument/2006/relationships/hyperlink" Target="http://www.corestandards.org/ELA-Literacy/RI/9-10/6" TargetMode="External"/><Relationship Id="rId9" Type="http://schemas.openxmlformats.org/officeDocument/2006/relationships/hyperlink" Target="http://www.louisianabelieves.com/docs/teacher-toolbox-resources/guide---how-to-create-a-text-set-for-whole-class-instruction-grades-k-12.pdf?Status=Temp&amp;sfvrsn=2" TargetMode="External"/><Relationship Id="rId210" Type="http://schemas.openxmlformats.org/officeDocument/2006/relationships/hyperlink" Target="http://www.corestandards.org/ELA-Literacy/RL/9-10/10" TargetMode="External"/><Relationship Id="rId392" Type="http://schemas.openxmlformats.org/officeDocument/2006/relationships/hyperlink" Target="http://www.corestandards.org/ELA-Literacy/RI/9-10/5" TargetMode="External"/><Relationship Id="rId448" Type="http://schemas.openxmlformats.org/officeDocument/2006/relationships/header" Target="header7.xml"/><Relationship Id="rId252" Type="http://schemas.openxmlformats.org/officeDocument/2006/relationships/hyperlink" Target="http://www.corestandards.org/ELA-Literacy/W/9-10/10" TargetMode="External"/><Relationship Id="rId294" Type="http://schemas.openxmlformats.org/officeDocument/2006/relationships/hyperlink" Target="http://www.corestandards.org/ELA-Literacy/W/9-10" TargetMode="External"/><Relationship Id="rId308" Type="http://schemas.openxmlformats.org/officeDocument/2006/relationships/hyperlink" Target="http://www.poets.org/viewmedia.php/prmMID/15527" TargetMode="External"/><Relationship Id="rId47" Type="http://schemas.openxmlformats.org/officeDocument/2006/relationships/hyperlink" Target="http://www.corestandards.org/ELA-Literacy/RI/9-10/5" TargetMode="External"/><Relationship Id="rId89" Type="http://schemas.openxmlformats.org/officeDocument/2006/relationships/hyperlink" Target="http://www.corestandards.org/ELA-Literacy/L/9-10" TargetMode="External"/><Relationship Id="rId112" Type="http://schemas.openxmlformats.org/officeDocument/2006/relationships/hyperlink" Target="http://www.corestandards.org/ELA-Literacy/L/9-10" TargetMode="External"/><Relationship Id="rId154" Type="http://schemas.openxmlformats.org/officeDocument/2006/relationships/hyperlink" Target="http://carl-sandburg.com/languages.htm" TargetMode="External"/><Relationship Id="rId361" Type="http://schemas.openxmlformats.org/officeDocument/2006/relationships/hyperlink" Target="http://www.corestandards.org/ELA-Literacy/RL/9-10/2" TargetMode="External"/><Relationship Id="rId196" Type="http://schemas.openxmlformats.org/officeDocument/2006/relationships/hyperlink" Target="http://www.corestandards.org/ELA-Literacy/RL/9-10/1" TargetMode="External"/><Relationship Id="rId417" Type="http://schemas.openxmlformats.org/officeDocument/2006/relationships/hyperlink" Target="http://www.corestandards.org/ELA-Literacy/W/9-10/10" TargetMode="External"/><Relationship Id="rId16" Type="http://schemas.openxmlformats.org/officeDocument/2006/relationships/hyperlink" Target="http://www.theparisreview.org/interviews/1720/the-art-of-fiction-no-139-chinua-achebe" TargetMode="External"/><Relationship Id="rId221" Type="http://schemas.openxmlformats.org/officeDocument/2006/relationships/hyperlink" Target="http://www.corestandards.org/ELA-Literacy/W/9-10/10" TargetMode="External"/><Relationship Id="rId263" Type="http://schemas.openxmlformats.org/officeDocument/2006/relationships/hyperlink" Target="http://www.corestandards.org/ELA-Literacy/RI/9-10/1" TargetMode="External"/><Relationship Id="rId319" Type="http://schemas.openxmlformats.org/officeDocument/2006/relationships/hyperlink" Target="http://www.readwritethink.org/files/resources/30738_analysis.pdf" TargetMode="External"/><Relationship Id="rId58" Type="http://schemas.openxmlformats.org/officeDocument/2006/relationships/hyperlink" Target="http://www.corestandards.org/ELA-Literacy/W/9-10" TargetMode="External"/><Relationship Id="rId123" Type="http://schemas.openxmlformats.org/officeDocument/2006/relationships/hyperlink" Target="http://www.corestandards.org/ELA-Literacy/SL/9-10" TargetMode="External"/><Relationship Id="rId330" Type="http://schemas.openxmlformats.org/officeDocument/2006/relationships/hyperlink" Target="http://www.corestandards.org/ELA-Literacy/RL/9-10/3" TargetMode="External"/><Relationship Id="rId165" Type="http://schemas.openxmlformats.org/officeDocument/2006/relationships/hyperlink" Target="http://etc.usf.edu/maps/pages/7600/7638/7638.htm" TargetMode="External"/><Relationship Id="rId372" Type="http://schemas.openxmlformats.org/officeDocument/2006/relationships/hyperlink" Target="http://www.corestandards.org/ELA-Literacy/W/9-10/9" TargetMode="External"/><Relationship Id="rId428" Type="http://schemas.openxmlformats.org/officeDocument/2006/relationships/hyperlink" Target="http://www.corestandards.org/ELA-Literacy/RI/9-10/1" TargetMode="External"/><Relationship Id="rId232" Type="http://schemas.openxmlformats.org/officeDocument/2006/relationships/hyperlink" Target="https://www.tcc.fl.edu/Current/Academics/LearningCommons/Second%20Floor%20Documents/TOP%20TEN%20TIPS%20FOR%20TIMED%20WRITINGS.pdf" TargetMode="External"/><Relationship Id="rId274" Type="http://schemas.openxmlformats.org/officeDocument/2006/relationships/hyperlink" Target="http://www.corestandards.org/ELA-Literacy/RL/9-10/6" TargetMode="External"/><Relationship Id="rId27" Type="http://schemas.openxmlformats.org/officeDocument/2006/relationships/hyperlink" Target="http://www.corestandards.org/ELA-Literacy/RL/9-10/3" TargetMode="External"/><Relationship Id="rId69" Type="http://schemas.openxmlformats.org/officeDocument/2006/relationships/hyperlink" Target="http://www.corestandards.org/ELA-Literacy/W/9-10" TargetMode="External"/><Relationship Id="rId134" Type="http://schemas.openxmlformats.org/officeDocument/2006/relationships/hyperlink" Target="http://www.corestandards.org/ELA-Literacy/RL/9-10/6" TargetMode="External"/><Relationship Id="rId80" Type="http://schemas.openxmlformats.org/officeDocument/2006/relationships/hyperlink" Target="http://www.corestandards.org/ELA-Literacy/SL/9-10/5" TargetMode="External"/><Relationship Id="rId176" Type="http://schemas.openxmlformats.org/officeDocument/2006/relationships/hyperlink" Target="http://www.corestandards.org/ELA-Literacy/RL/9-10/6" TargetMode="External"/><Relationship Id="rId341" Type="http://schemas.openxmlformats.org/officeDocument/2006/relationships/hyperlink" Target="http://www.corestandards.org/ELA-Literacy/W/9-10/10" TargetMode="External"/><Relationship Id="rId383" Type="http://schemas.openxmlformats.org/officeDocument/2006/relationships/hyperlink" Target="http://www.corestandards.org/ELA-Literacy/RI/9-10/2" TargetMode="External"/><Relationship Id="rId439" Type="http://schemas.openxmlformats.org/officeDocument/2006/relationships/hyperlink" Target="http://www.corestandards.org/ELA-Literacy/W/9-10/6" TargetMode="External"/><Relationship Id="rId201" Type="http://schemas.openxmlformats.org/officeDocument/2006/relationships/hyperlink" Target="http://www.corestandards.org/ELA-Literacy/RL/9-10/3" TargetMode="External"/><Relationship Id="rId243" Type="http://schemas.openxmlformats.org/officeDocument/2006/relationships/hyperlink" Target="http://www.theparisreview.org/interviews/1720/the-art-of-fiction-no-139-chinua-achebe" TargetMode="External"/><Relationship Id="rId285" Type="http://schemas.openxmlformats.org/officeDocument/2006/relationships/hyperlink" Target="http://www.corestandards.org/ELA-Literacy/L/9-10/2/a" TargetMode="External"/><Relationship Id="rId450" Type="http://schemas.openxmlformats.org/officeDocument/2006/relationships/theme" Target="theme/theme1.xml"/><Relationship Id="rId38" Type="http://schemas.openxmlformats.org/officeDocument/2006/relationships/hyperlink" Target="http://www.corestandards.org/ELA-Literacy/RL/9-10/10" TargetMode="External"/><Relationship Id="rId103" Type="http://schemas.openxmlformats.org/officeDocument/2006/relationships/hyperlink" Target="http://www.corestandards.org/ELA-Literacy/RL/9-10/6" TargetMode="External"/><Relationship Id="rId310" Type="http://schemas.openxmlformats.org/officeDocument/2006/relationships/hyperlink" Target="http://www.readwritethink.org/resources/resource-print.html?id=1132" TargetMode="External"/><Relationship Id="rId91" Type="http://schemas.openxmlformats.org/officeDocument/2006/relationships/hyperlink" Target="http://www.corestandards.org/ELA-Literacy/L/9-10" TargetMode="External"/><Relationship Id="rId145" Type="http://schemas.openxmlformats.org/officeDocument/2006/relationships/hyperlink" Target="http://enovel4free.files.wordpress.com/2007/12/things-fall-apart-chinua-achebe.pdf" TargetMode="External"/><Relationship Id="rId187" Type="http://schemas.openxmlformats.org/officeDocument/2006/relationships/hyperlink" Target="http://www.corestandards.org/ELA-Literacy/RL/9-10/10" TargetMode="External"/><Relationship Id="rId352" Type="http://schemas.openxmlformats.org/officeDocument/2006/relationships/hyperlink" Target="http://www.readwritethink.org/files/resources/30738_analysis.pdf" TargetMode="External"/><Relationship Id="rId394" Type="http://schemas.openxmlformats.org/officeDocument/2006/relationships/hyperlink" Target="http://www.corestandards.org/ELA-Literacy/RI/9-10/6" TargetMode="External"/><Relationship Id="rId408" Type="http://schemas.openxmlformats.org/officeDocument/2006/relationships/hyperlink" Target="http://www.corestandards.org/ELA-Literacy/W/9-10/4" TargetMode="External"/><Relationship Id="rId212" Type="http://schemas.openxmlformats.org/officeDocument/2006/relationships/hyperlink" Target="http://www.corestandards.org/ELA-Literacy/RL/9-10/1" TargetMode="External"/><Relationship Id="rId254" Type="http://schemas.openxmlformats.org/officeDocument/2006/relationships/hyperlink" Target="http://www.edchange.org/multicultural/activities/fishbowl.html" TargetMode="External"/><Relationship Id="rId49" Type="http://schemas.openxmlformats.org/officeDocument/2006/relationships/hyperlink" Target="http://www.corestandards.org/ELA-Literacy/RI/9-10/6" TargetMode="External"/><Relationship Id="rId114" Type="http://schemas.openxmlformats.org/officeDocument/2006/relationships/hyperlink" Target="http://www.endangeredlanguages.com/" TargetMode="External"/><Relationship Id="rId296" Type="http://schemas.openxmlformats.org/officeDocument/2006/relationships/hyperlink" Target="http://www.corestandards.org/ELA-Literacy/W/9-10/10" TargetMode="External"/><Relationship Id="rId60" Type="http://schemas.openxmlformats.org/officeDocument/2006/relationships/hyperlink" Target="http://www.corestandards.org/ELA-Literacy/W/9-10/4" TargetMode="External"/><Relationship Id="rId156" Type="http://schemas.openxmlformats.org/officeDocument/2006/relationships/hyperlink" Target="http://swhs.swisd.net/teachers/perry/033BDE8E-011F79E5.2/Tan_MotherTongue.pdf" TargetMode="External"/><Relationship Id="rId198" Type="http://schemas.openxmlformats.org/officeDocument/2006/relationships/hyperlink" Target="http://www.corestandards.org/ELA-Literacy/RL/9-10/6" TargetMode="External"/><Relationship Id="rId321" Type="http://schemas.openxmlformats.org/officeDocument/2006/relationships/hyperlink" Target="http://www.corestandards.org/ELA-Literacy/RL/9-10/2" TargetMode="External"/><Relationship Id="rId363" Type="http://schemas.openxmlformats.org/officeDocument/2006/relationships/hyperlink" Target="http://www.corestandards.org/ELA-Literacy/W/9-10/10" TargetMode="External"/><Relationship Id="rId419" Type="http://schemas.openxmlformats.org/officeDocument/2006/relationships/hyperlink" Target="http://www.corestandards.org/ELA-Literacy/RI/9-10/10" TargetMode="External"/><Relationship Id="rId223" Type="http://schemas.openxmlformats.org/officeDocument/2006/relationships/hyperlink" Target="http://www.edchange.org/multicultural/activities/fishbowl.html" TargetMode="External"/><Relationship Id="rId430" Type="http://schemas.openxmlformats.org/officeDocument/2006/relationships/hyperlink" Target="http://www.corestandards.org/ELA-Literacy/RI/9-10/2" TargetMode="External"/><Relationship Id="rId18" Type="http://schemas.openxmlformats.org/officeDocument/2006/relationships/hyperlink" Target="http://swhs.swisd.net/teachers/perry/033BDE8E-011F79E5.2/Tan_MotherTongue.pdf" TargetMode="External"/><Relationship Id="rId265" Type="http://schemas.openxmlformats.org/officeDocument/2006/relationships/hyperlink" Target="http://www.corestandards.org/ELA-Literacy/RI/9-10/3" TargetMode="External"/><Relationship Id="rId50" Type="http://schemas.openxmlformats.org/officeDocument/2006/relationships/hyperlink" Target="http://www.corestandards.org/ELA-Literacy/RI/9-10/6" TargetMode="External"/><Relationship Id="rId104" Type="http://schemas.openxmlformats.org/officeDocument/2006/relationships/hyperlink" Target="http://www.corestandards.org/ELA-Literacy/RL/9-10/10" TargetMode="External"/><Relationship Id="rId125" Type="http://schemas.openxmlformats.org/officeDocument/2006/relationships/hyperlink" Target="http://www.corestandards.org/ELA-Literacy/SL/9-10/4" TargetMode="External"/><Relationship Id="rId146" Type="http://schemas.openxmlformats.org/officeDocument/2006/relationships/hyperlink" Target="http://enovel4free.files.wordpress.com/2007/12/things-fall-apart-chinua-achebe.pdf" TargetMode="External"/><Relationship Id="rId167" Type="http://schemas.openxmlformats.org/officeDocument/2006/relationships/hyperlink" Target="http://www.corestandards.org/ELA-Literacy/L/9-10/1/a" TargetMode="External"/><Relationship Id="rId188" Type="http://schemas.openxmlformats.org/officeDocument/2006/relationships/hyperlink" Target="http://www.readwritethink.org/resources/resource-print.html?id=1132" TargetMode="External"/><Relationship Id="rId311" Type="http://schemas.openxmlformats.org/officeDocument/2006/relationships/hyperlink" Target="http://www.corestandards.org/ELA-Literacy/RL/9-10/6" TargetMode="External"/><Relationship Id="rId332" Type="http://schemas.openxmlformats.org/officeDocument/2006/relationships/hyperlink" Target="http://www.corestandards.org/ELA-Literacy/RL/9-10/4" TargetMode="External"/><Relationship Id="rId353" Type="http://schemas.openxmlformats.org/officeDocument/2006/relationships/hyperlink" Target="http://www.corestandards.org/ELA-Literacy/RL/9-10/1" TargetMode="External"/><Relationship Id="rId374" Type="http://schemas.openxmlformats.org/officeDocument/2006/relationships/hyperlink" Target="http://www.corestandards.org/ELA-Literacy/W/9-10/10" TargetMode="External"/><Relationship Id="rId395" Type="http://schemas.openxmlformats.org/officeDocument/2006/relationships/hyperlink" Target="http://www.corestandards.org/ELA-Literacy/RI/9-10/6" TargetMode="External"/><Relationship Id="rId409" Type="http://schemas.openxmlformats.org/officeDocument/2006/relationships/hyperlink" Target="http://www.corestandards.org/ELA-Literacy/W/9-10/9" TargetMode="External"/><Relationship Id="rId71" Type="http://schemas.openxmlformats.org/officeDocument/2006/relationships/hyperlink" Target="http://www.corestandards.org/ELA-Literacy/W/9-10/10" TargetMode="External"/><Relationship Id="rId92" Type="http://schemas.openxmlformats.org/officeDocument/2006/relationships/hyperlink" Target="http://www.corestandards.org/ELA-Literacy/L/9-10/6" TargetMode="External"/><Relationship Id="rId213" Type="http://schemas.openxmlformats.org/officeDocument/2006/relationships/hyperlink" Target="http://www.corestandards.org/ELA-Literacy/RL/9-10/2" TargetMode="External"/><Relationship Id="rId234" Type="http://schemas.openxmlformats.org/officeDocument/2006/relationships/hyperlink" Target="http://www.corestandards.org/ELA-Literacy/RL/9-10/2" TargetMode="External"/><Relationship Id="rId420" Type="http://schemas.openxmlformats.org/officeDocument/2006/relationships/hyperlink" Target="http://www.corestandards.org/ELA-Literacy/RI/9-10/1" TargetMode="External"/><Relationship Id="rId2" Type="http://schemas.openxmlformats.org/officeDocument/2006/relationships/numbering" Target="numbering.xml"/><Relationship Id="rId29" Type="http://schemas.openxmlformats.org/officeDocument/2006/relationships/hyperlink" Target="http://www.corestandards.org/ELA-Literacy/L/9-10/3" TargetMode="External"/><Relationship Id="rId255" Type="http://schemas.openxmlformats.org/officeDocument/2006/relationships/hyperlink" Target="http://www.corestandards.org/ELA-Literacy/RL/9-10/1" TargetMode="External"/><Relationship Id="rId276" Type="http://schemas.openxmlformats.org/officeDocument/2006/relationships/hyperlink" Target="http://www.corestandards.org/ELA-Literacy/SL/9-10/4" TargetMode="External"/><Relationship Id="rId297" Type="http://schemas.openxmlformats.org/officeDocument/2006/relationships/hyperlink" Target="https://www.tcc.fl.edu/Current/Academics/LearningCommons/Second%20Floor%20Documents/TOP%20TEN%20TIPS%20FOR%20TIMED%20WRITINGS.pdf" TargetMode="External"/><Relationship Id="rId441" Type="http://schemas.openxmlformats.org/officeDocument/2006/relationships/hyperlink" Target="http://www.corestandards.org/ELA-Literacy/L/9-10/" TargetMode="External"/><Relationship Id="rId40" Type="http://schemas.openxmlformats.org/officeDocument/2006/relationships/hyperlink" Target="http://www.corestandards.org/ELA-Literacy/RI/9-10/2" TargetMode="External"/><Relationship Id="rId115" Type="http://schemas.openxmlformats.org/officeDocument/2006/relationships/hyperlink" Target="http://www.corestandards.org/ELA-Literacy/RI/9-10/1" TargetMode="External"/><Relationship Id="rId136" Type="http://schemas.openxmlformats.org/officeDocument/2006/relationships/hyperlink" Target="http://www.corestandards.org/ELA-Literacy/W/9-10/4" TargetMode="External"/><Relationship Id="rId157" Type="http://schemas.openxmlformats.org/officeDocument/2006/relationships/hyperlink" Target="http://www.teacherweb.com/CA/EastlakeHighSchool/MrGillet/Rodriguez_Aria.pdf" TargetMode="External"/><Relationship Id="rId178" Type="http://schemas.openxmlformats.org/officeDocument/2006/relationships/hyperlink" Target="http://www.readwritethink.org/professional-development/strategy-guides/socratic-seminars-30600.html" TargetMode="External"/><Relationship Id="rId301" Type="http://schemas.openxmlformats.org/officeDocument/2006/relationships/hyperlink" Target="http://www.corestandards.org/ELA-Literacy/W/9-10" TargetMode="External"/><Relationship Id="rId322" Type="http://schemas.openxmlformats.org/officeDocument/2006/relationships/hyperlink" Target="http://www.corestandards.org/ELA-Literacy/RL/9-10/4" TargetMode="External"/><Relationship Id="rId343" Type="http://schemas.openxmlformats.org/officeDocument/2006/relationships/hyperlink" Target="http://www.corestandards.org/ELA-Literacy/RI/9-10/1" TargetMode="External"/><Relationship Id="rId364" Type="http://schemas.openxmlformats.org/officeDocument/2006/relationships/hyperlink" Target="http://www.corestandards.org/ELA-Literacy/W/9-10/10" TargetMode="External"/><Relationship Id="rId61" Type="http://schemas.openxmlformats.org/officeDocument/2006/relationships/hyperlink" Target="http://www.corestandards.org/ELA-Literacy/W/9-10/5" TargetMode="External"/><Relationship Id="rId82" Type="http://schemas.openxmlformats.org/officeDocument/2006/relationships/hyperlink" Target="http://www.corestandards.org/ELA-Literacy/SL/9-10/6" TargetMode="External"/><Relationship Id="rId199" Type="http://schemas.openxmlformats.org/officeDocument/2006/relationships/hyperlink" Target="http://www.corestandards.org/ELA-Literacy/RL/9-10/1" TargetMode="External"/><Relationship Id="rId203" Type="http://schemas.openxmlformats.org/officeDocument/2006/relationships/hyperlink" Target="http://www.corestandards.org/ELA-Literacy/RL/9-10/4" TargetMode="External"/><Relationship Id="rId385" Type="http://schemas.openxmlformats.org/officeDocument/2006/relationships/hyperlink" Target="http://www.corestandards.org/ELA-Literacy/RI/9-10/4" TargetMode="External"/><Relationship Id="rId19" Type="http://schemas.openxmlformats.org/officeDocument/2006/relationships/hyperlink" Target="http://www.corestandards.org/assets/Appendix_B.pdf" TargetMode="External"/><Relationship Id="rId224" Type="http://schemas.openxmlformats.org/officeDocument/2006/relationships/hyperlink" Target="http://www.corestandards.org/ELA-Literacy/RL/9-10/1" TargetMode="External"/><Relationship Id="rId245" Type="http://schemas.openxmlformats.org/officeDocument/2006/relationships/hyperlink" Target="http://www.readwritethink.org/resources/resource-print.html?id=1132" TargetMode="External"/><Relationship Id="rId266" Type="http://schemas.openxmlformats.org/officeDocument/2006/relationships/hyperlink" Target="http://www.corestandards.org/ELA-Literacy/RI/9-10/5" TargetMode="External"/><Relationship Id="rId287" Type="http://schemas.openxmlformats.org/officeDocument/2006/relationships/hyperlink" Target="http://www.readwritethink.org/resources/resource-print.html?id=1132" TargetMode="External"/><Relationship Id="rId410" Type="http://schemas.openxmlformats.org/officeDocument/2006/relationships/hyperlink" Target="http://www.corestandards.org/ELA-Literacy/W/9-10/10" TargetMode="External"/><Relationship Id="rId431" Type="http://schemas.openxmlformats.org/officeDocument/2006/relationships/hyperlink" Target="http://www.corestandards.org/ELA-Literacy/RI/9-10/5" TargetMode="External"/><Relationship Id="rId30" Type="http://schemas.openxmlformats.org/officeDocument/2006/relationships/hyperlink" Target="http://www.corestandards.org/ELA-Literacy/RL/9-10/4" TargetMode="External"/><Relationship Id="rId105" Type="http://schemas.openxmlformats.org/officeDocument/2006/relationships/hyperlink" Target="http://www.corestandards.org/ELA-Literacy/W/9-10" TargetMode="External"/><Relationship Id="rId126" Type="http://schemas.openxmlformats.org/officeDocument/2006/relationships/hyperlink" Target="http://www.corestandards.org/ELA-Literacy/SL/9-10/4" TargetMode="External"/><Relationship Id="rId147" Type="http://schemas.openxmlformats.org/officeDocument/2006/relationships/hyperlink" Target="http://enovel4free.files.wordpress.com/2007/12/things-fall-apart-chinua-achebe.pdf" TargetMode="External"/><Relationship Id="rId168" Type="http://schemas.openxmlformats.org/officeDocument/2006/relationships/hyperlink" Target="http://www.corestandards.org/ELA-Literacy/L/9-10/1/b" TargetMode="External"/><Relationship Id="rId312" Type="http://schemas.openxmlformats.org/officeDocument/2006/relationships/hyperlink" Target="http://www.corestandards.org/ELA-Literacy/RL/9-10/10" TargetMode="External"/><Relationship Id="rId333" Type="http://schemas.openxmlformats.org/officeDocument/2006/relationships/hyperlink" Target="http://www.corestandards.org/ELA-Literacy/RL/9-10/6" TargetMode="External"/><Relationship Id="rId354" Type="http://schemas.openxmlformats.org/officeDocument/2006/relationships/hyperlink" Target="http://www.corestandards.org/ELA-Literacy/RL/9-10/2" TargetMode="External"/><Relationship Id="rId51" Type="http://schemas.openxmlformats.org/officeDocument/2006/relationships/hyperlink" Target="http://www.corestandards.org/ELA-Literacy/RI/9-10/7" TargetMode="External"/><Relationship Id="rId72" Type="http://schemas.openxmlformats.org/officeDocument/2006/relationships/hyperlink" Target="http://www.corestandards.org/ELA-Literacy/W/9-10/10" TargetMode="External"/><Relationship Id="rId93" Type="http://schemas.openxmlformats.org/officeDocument/2006/relationships/hyperlink" Target="http://edsitement.neh.gov/lesson-plan/chinua-achebes-things-fall-apart-teaching-through-novel" TargetMode="External"/><Relationship Id="rId189" Type="http://schemas.openxmlformats.org/officeDocument/2006/relationships/hyperlink" Target="http://www.corestandards.org/ELA-Literacy/RL/9-10/6" TargetMode="External"/><Relationship Id="rId375" Type="http://schemas.openxmlformats.org/officeDocument/2006/relationships/hyperlink" Target="http://www.corestandards.org/ELA-Literacy/W/9-10/10" TargetMode="External"/><Relationship Id="rId396" Type="http://schemas.openxmlformats.org/officeDocument/2006/relationships/hyperlink" Target="http://www.corestandards.org/ELA-Literacy/RI/9-10/6" TargetMode="External"/><Relationship Id="rId3" Type="http://schemas.openxmlformats.org/officeDocument/2006/relationships/styles" Target="styles.xml"/><Relationship Id="rId214" Type="http://schemas.openxmlformats.org/officeDocument/2006/relationships/hyperlink" Target="http://www.corestandards.org/ELA-Literacy/RL/9-10/3" TargetMode="External"/><Relationship Id="rId235" Type="http://schemas.openxmlformats.org/officeDocument/2006/relationships/hyperlink" Target="http://www.corestandards.org/ELA-Literacy/W/9-10" TargetMode="External"/><Relationship Id="rId256" Type="http://schemas.openxmlformats.org/officeDocument/2006/relationships/hyperlink" Target="http://www.corestandards.org/ELA-Literacy/RL/9-10/2" TargetMode="External"/><Relationship Id="rId277" Type="http://schemas.openxmlformats.org/officeDocument/2006/relationships/hyperlink" Target="http://www.corestandards.org/ELA-Literacy/SL/9-10/6" TargetMode="External"/><Relationship Id="rId298" Type="http://schemas.openxmlformats.org/officeDocument/2006/relationships/hyperlink" Target="http://www.corestandards.org/ELA-Literacy/RL/9-10/1" TargetMode="External"/><Relationship Id="rId400" Type="http://schemas.openxmlformats.org/officeDocument/2006/relationships/hyperlink" Target="http://www.corestandards.org/ELA-Literacy/RI/9-10/3" TargetMode="External"/><Relationship Id="rId421" Type="http://schemas.openxmlformats.org/officeDocument/2006/relationships/hyperlink" Target="http://www.corestandards.org/ELA-Literacy/RI/9-10/2" TargetMode="External"/><Relationship Id="rId442" Type="http://schemas.openxmlformats.org/officeDocument/2006/relationships/hyperlink" Target="http://www.corestandards.org/ELA-Literacy/L/9-10/6" TargetMode="External"/><Relationship Id="rId116" Type="http://schemas.openxmlformats.org/officeDocument/2006/relationships/hyperlink" Target="http://www.corestandards.org/ELA-Literacy/RI/9-10/2" TargetMode="External"/><Relationship Id="rId137" Type="http://schemas.openxmlformats.org/officeDocument/2006/relationships/hyperlink" Target="http://www.corestandards.org/ELA-Literacy/W/9-10" TargetMode="External"/><Relationship Id="rId158" Type="http://schemas.openxmlformats.org/officeDocument/2006/relationships/header" Target="header4.xml"/><Relationship Id="rId302" Type="http://schemas.openxmlformats.org/officeDocument/2006/relationships/hyperlink" Target="http://www.corestandards.org/ELA-Literacy/W/9-10/10" TargetMode="External"/><Relationship Id="rId323" Type="http://schemas.openxmlformats.org/officeDocument/2006/relationships/hyperlink" Target="http://www.corestandards.org/ELA-Literacy/RL/9-10/9" TargetMode="External"/><Relationship Id="rId344" Type="http://schemas.openxmlformats.org/officeDocument/2006/relationships/hyperlink" Target="http://www.corestandards.org/ELA-Literacy/RL/9-10/1" TargetMode="External"/><Relationship Id="rId20" Type="http://schemas.openxmlformats.org/officeDocument/2006/relationships/hyperlink" Target="http://www.teacherweb.com/CA/EastlakeHighSchool/MrGillet/Rodriguez_Aria.pdf" TargetMode="External"/><Relationship Id="rId41" Type="http://schemas.openxmlformats.org/officeDocument/2006/relationships/hyperlink" Target="http://www.corestandards.org/ELA-Literacy/RI/9-10/2" TargetMode="External"/><Relationship Id="rId62" Type="http://schemas.openxmlformats.org/officeDocument/2006/relationships/hyperlink" Target="http://www.corestandards.org/ELA-Literacy/W/9-10/5" TargetMode="External"/><Relationship Id="rId83" Type="http://schemas.openxmlformats.org/officeDocument/2006/relationships/hyperlink" Target="http://www.corestandards.org/ELA-Literacy/L/9-10" TargetMode="External"/><Relationship Id="rId179" Type="http://schemas.openxmlformats.org/officeDocument/2006/relationships/hyperlink" Target="http://www.corestandards.org/ELA-Literacy/RL/9-10/1" TargetMode="External"/><Relationship Id="rId365" Type="http://schemas.openxmlformats.org/officeDocument/2006/relationships/hyperlink" Target="http://www.corestandards.org/ELA-Literacy/RL/9-10/1" TargetMode="External"/><Relationship Id="rId386" Type="http://schemas.openxmlformats.org/officeDocument/2006/relationships/hyperlink" Target="http://www.corestandards.org/ELA-Literacy/RI/9-10/6" TargetMode="External"/><Relationship Id="rId190" Type="http://schemas.openxmlformats.org/officeDocument/2006/relationships/hyperlink" Target="http://www.corestandards.org/ELA-Literacy/RL/9-10/10" TargetMode="External"/><Relationship Id="rId204" Type="http://schemas.openxmlformats.org/officeDocument/2006/relationships/hyperlink" Target="http://www.corestandards.org/ELA-Literacy/RL/9-10/6" TargetMode="External"/><Relationship Id="rId225" Type="http://schemas.openxmlformats.org/officeDocument/2006/relationships/hyperlink" Target="http://www.corestandards.org/ELA-Literacy/RL/9-10/2" TargetMode="External"/><Relationship Id="rId246" Type="http://schemas.openxmlformats.org/officeDocument/2006/relationships/hyperlink" Target="http://www.corestandards.org/ELA-Literacy/RL/9-10/6" TargetMode="External"/><Relationship Id="rId267" Type="http://schemas.openxmlformats.org/officeDocument/2006/relationships/hyperlink" Target="http://www.corestandards.org/ELA-Literacy/W/9-10" TargetMode="External"/><Relationship Id="rId288" Type="http://schemas.openxmlformats.org/officeDocument/2006/relationships/hyperlink" Target="http://www.corestandards.org/ELA-Literacy/RL/9-10/6" TargetMode="External"/><Relationship Id="rId411" Type="http://schemas.openxmlformats.org/officeDocument/2006/relationships/hyperlink" Target="http://www.corestandards.org/ELA-Literacy/W/9-10/10" TargetMode="External"/><Relationship Id="rId432" Type="http://schemas.openxmlformats.org/officeDocument/2006/relationships/hyperlink" Target="http://www.corestandards.org/ELA-Literacy/RI/9-10/6" TargetMode="External"/><Relationship Id="rId106" Type="http://schemas.openxmlformats.org/officeDocument/2006/relationships/hyperlink" Target="http://www.corestandards.org/ELA-Literacy/W/9-10" TargetMode="External"/><Relationship Id="rId127" Type="http://schemas.openxmlformats.org/officeDocument/2006/relationships/hyperlink" Target="http://www.corestandards.org/ELA-Literacy/SL/9-10/5" TargetMode="External"/><Relationship Id="rId313" Type="http://schemas.openxmlformats.org/officeDocument/2006/relationships/hyperlink" Target="http://www.corestandards.org/ELA-Literacy/RL/9-10/1" TargetMode="External"/><Relationship Id="rId10" Type="http://schemas.openxmlformats.org/officeDocument/2006/relationships/hyperlink" Target="http://enovel4free.files.wordpress.com/2007/12/things-fall-apart-chinua-achebe.pdf" TargetMode="External"/><Relationship Id="rId31" Type="http://schemas.openxmlformats.org/officeDocument/2006/relationships/hyperlink" Target="http://www.corestandards.org/ELA-Literacy/RL/9-10/4" TargetMode="External"/><Relationship Id="rId52" Type="http://schemas.openxmlformats.org/officeDocument/2006/relationships/hyperlink" Target="http://www.corestandards.org/ELA-Literacy/RI/9-10/7" TargetMode="External"/><Relationship Id="rId73" Type="http://schemas.openxmlformats.org/officeDocument/2006/relationships/hyperlink" Target="http://www.corestandards.org/ELA-Literacy/SL/9-10" TargetMode="External"/><Relationship Id="rId94" Type="http://schemas.openxmlformats.org/officeDocument/2006/relationships/hyperlink" Target="http://www.googlelittrips.org/" TargetMode="External"/><Relationship Id="rId148" Type="http://schemas.openxmlformats.org/officeDocument/2006/relationships/hyperlink" Target="http://www.theatlantic.com/magazine/archive/2000/08/an-african-voice/306020/" TargetMode="External"/><Relationship Id="rId169" Type="http://schemas.openxmlformats.org/officeDocument/2006/relationships/hyperlink" Target="http://www.corestandards.org/ELA-Literacy/L/9-10/2/a" TargetMode="External"/><Relationship Id="rId334" Type="http://schemas.openxmlformats.org/officeDocument/2006/relationships/hyperlink" Target="http://www.corestandards.org/ELA-Literacy/SL/9-10" TargetMode="External"/><Relationship Id="rId355" Type="http://schemas.openxmlformats.org/officeDocument/2006/relationships/hyperlink" Target="http://www.corestandards.org/ELA-Literacy/RL/9-10/2" TargetMode="External"/><Relationship Id="rId376" Type="http://schemas.openxmlformats.org/officeDocument/2006/relationships/hyperlink" Target="http://www.corestandards.org/ELA-Literacy/W/9-10/10" TargetMode="External"/><Relationship Id="rId397" Type="http://schemas.openxmlformats.org/officeDocument/2006/relationships/hyperlink" Target="http://www.corestandards.org/ELA-Literacy/RI/9-10/1" TargetMode="External"/><Relationship Id="rId4" Type="http://schemas.microsoft.com/office/2007/relationships/stylesWithEffects" Target="stylesWithEffects.xml"/><Relationship Id="rId180" Type="http://schemas.openxmlformats.org/officeDocument/2006/relationships/hyperlink" Target="http://www.corestandards.org/ELA-Literacy/RL/9-10/4" TargetMode="External"/><Relationship Id="rId215" Type="http://schemas.openxmlformats.org/officeDocument/2006/relationships/hyperlink" Target="http://www.corestandards.org/ELA-Literacy/L/9-10/3" TargetMode="External"/><Relationship Id="rId236" Type="http://schemas.openxmlformats.org/officeDocument/2006/relationships/hyperlink" Target="http://www.corestandards.org/ELA-Literacy/W/9-10" TargetMode="External"/><Relationship Id="rId257" Type="http://schemas.openxmlformats.org/officeDocument/2006/relationships/hyperlink" Target="http://www.corestandards.org/ELA-Literacy/RL/9-10/3" TargetMode="External"/><Relationship Id="rId278" Type="http://schemas.openxmlformats.org/officeDocument/2006/relationships/hyperlink" Target="http://www.corestandards.org/ELA-Literacy/RL/9-10/1" TargetMode="External"/><Relationship Id="rId401" Type="http://schemas.openxmlformats.org/officeDocument/2006/relationships/hyperlink" Target="http://www.corestandards.org/ELA-Literacy/RI/9-10/3" TargetMode="External"/><Relationship Id="rId422" Type="http://schemas.openxmlformats.org/officeDocument/2006/relationships/hyperlink" Target="http://www.corestandards.org/ELA-Literacy/RI/9-10/2" TargetMode="External"/><Relationship Id="rId443" Type="http://schemas.openxmlformats.org/officeDocument/2006/relationships/hyperlink" Target="http://www.corestandards.org/ELA-Literacy/L/9-10/1/a" TargetMode="External"/><Relationship Id="rId303" Type="http://schemas.openxmlformats.org/officeDocument/2006/relationships/hyperlink" Target="http://www.corestandards.org/ELA-Literacy/W/9-10/10" TargetMode="External"/><Relationship Id="rId42" Type="http://schemas.openxmlformats.org/officeDocument/2006/relationships/hyperlink" Target="http://www.corestandards.org/ELA-Literacy/RI/9-10/3" TargetMode="External"/><Relationship Id="rId84" Type="http://schemas.openxmlformats.org/officeDocument/2006/relationships/hyperlink" Target="http://www.corestandards.org/ELA-Literacy/L/9-10" TargetMode="External"/><Relationship Id="rId138" Type="http://schemas.openxmlformats.org/officeDocument/2006/relationships/hyperlink" Target="http://www.corestandards.org/ELA-Literacy/W/9-10/10" TargetMode="External"/><Relationship Id="rId345" Type="http://schemas.openxmlformats.org/officeDocument/2006/relationships/hyperlink" Target="http://www.corestandards.org/ELA-Literacy/RI/9-10/2" TargetMode="External"/><Relationship Id="rId387" Type="http://schemas.openxmlformats.org/officeDocument/2006/relationships/hyperlink" Target="http://www.corestandards.org/ELA-Literacy/RI/9-10/6" TargetMode="External"/><Relationship Id="rId191" Type="http://schemas.openxmlformats.org/officeDocument/2006/relationships/hyperlink" Target="http://www.corestandards.org/ELA-Literacy/RL/9-10/2" TargetMode="External"/><Relationship Id="rId205" Type="http://schemas.openxmlformats.org/officeDocument/2006/relationships/hyperlink" Target="http://www.corestandards.org/ELA-Literacy/SL/9-10/4" TargetMode="External"/><Relationship Id="rId247" Type="http://schemas.openxmlformats.org/officeDocument/2006/relationships/hyperlink" Target="http://www.corestandards.org/ELA-Literacy/RL/9-10/10" TargetMode="External"/><Relationship Id="rId412" Type="http://schemas.openxmlformats.org/officeDocument/2006/relationships/hyperlink" Target="http://www.corestandards.org/ELA-Literacy/L/9-10/6" TargetMode="External"/><Relationship Id="rId107" Type="http://schemas.openxmlformats.org/officeDocument/2006/relationships/hyperlink" Target="http://www.corestandards.org/ELA-Literacy/W/9-10/5" TargetMode="External"/><Relationship Id="rId289" Type="http://schemas.openxmlformats.org/officeDocument/2006/relationships/hyperlink" Target="http://www.corestandards.org/ELA-Literacy/RL/9-10/10" TargetMode="External"/><Relationship Id="rId11" Type="http://schemas.openxmlformats.org/officeDocument/2006/relationships/hyperlink" Target="http://www.corestandards.org/assets/Appendix_B.pdf" TargetMode="External"/><Relationship Id="rId53" Type="http://schemas.openxmlformats.org/officeDocument/2006/relationships/hyperlink" Target="http://www.corestandards.org/ELA-Literacy/RI/9-10/10" TargetMode="External"/><Relationship Id="rId149" Type="http://schemas.openxmlformats.org/officeDocument/2006/relationships/hyperlink" Target="http://www.theparisreview.org/interviews/1720/the-art-of-fiction-no-139-chinua-achebe" TargetMode="External"/><Relationship Id="rId314" Type="http://schemas.openxmlformats.org/officeDocument/2006/relationships/hyperlink" Target="http://www.corestandards.org/ELA-Literacy/RL/9-10/2" TargetMode="External"/><Relationship Id="rId356" Type="http://schemas.openxmlformats.org/officeDocument/2006/relationships/hyperlink" Target="http://www.corestandards.org/ELA-Literacy/RL/9-10/4" TargetMode="External"/><Relationship Id="rId398" Type="http://schemas.openxmlformats.org/officeDocument/2006/relationships/hyperlink" Target="http://www.corestandards.org/ELA-Literacy/RI/9-10/2" TargetMode="External"/><Relationship Id="rId95" Type="http://schemas.openxmlformats.org/officeDocument/2006/relationships/header" Target="header1.xml"/><Relationship Id="rId160" Type="http://schemas.openxmlformats.org/officeDocument/2006/relationships/footer" Target="footer3.xml"/><Relationship Id="rId216" Type="http://schemas.openxmlformats.org/officeDocument/2006/relationships/hyperlink" Target="http://www.corestandards.org/ELA-Literacy/W/9-10" TargetMode="External"/><Relationship Id="rId423" Type="http://schemas.openxmlformats.org/officeDocument/2006/relationships/hyperlink" Target="http://www.corestandards.org/ELA-Literacy/RI/9-10/4" TargetMode="External"/><Relationship Id="rId258" Type="http://schemas.openxmlformats.org/officeDocument/2006/relationships/hyperlink" Target="http://www.corestandards.org/ELA-Literacy/L/9-10/3" TargetMode="External"/><Relationship Id="rId22" Type="http://schemas.openxmlformats.org/officeDocument/2006/relationships/hyperlink" Target="http://etc.usf.edu/maps/pages/7600/7638/7638.htm" TargetMode="External"/><Relationship Id="rId64" Type="http://schemas.openxmlformats.org/officeDocument/2006/relationships/hyperlink" Target="http://www.corestandards.org/ELA-Literacy/W/9-10/6" TargetMode="External"/><Relationship Id="rId118" Type="http://schemas.openxmlformats.org/officeDocument/2006/relationships/hyperlink" Target="http://www.corestandards.org/ELA-Literacy/W/9-10/6" TargetMode="External"/><Relationship Id="rId325" Type="http://schemas.openxmlformats.org/officeDocument/2006/relationships/hyperlink" Target="http://www.corestandards.org/ELA-Literacy/L/9-10" TargetMode="External"/><Relationship Id="rId367" Type="http://schemas.openxmlformats.org/officeDocument/2006/relationships/hyperlink" Target="http://www.corestandards.org/ELA-Literacy/RL/9-10/2" TargetMode="External"/><Relationship Id="rId171" Type="http://schemas.openxmlformats.org/officeDocument/2006/relationships/hyperlink" Target="http://www.corestandards.org/ELA-Literacy/RI/9-10/2" TargetMode="External"/><Relationship Id="rId227" Type="http://schemas.openxmlformats.org/officeDocument/2006/relationships/hyperlink" Target="http://www.corestandards.org/ELA-Literacy/L/9-10/3" TargetMode="External"/><Relationship Id="rId269" Type="http://schemas.openxmlformats.org/officeDocument/2006/relationships/hyperlink" Target="http://www.corestandards.org/ELA-Literacy/W/9-10/10" TargetMode="External"/><Relationship Id="rId434" Type="http://schemas.openxmlformats.org/officeDocument/2006/relationships/hyperlink" Target="http://www.amazon.com/Write-Like-This-Teaching-Real-World/dp/1571108963" TargetMode="External"/><Relationship Id="rId33" Type="http://schemas.openxmlformats.org/officeDocument/2006/relationships/hyperlink" Target="http://www.corestandards.org/ELA-Literacy/RL/9-10/6" TargetMode="External"/><Relationship Id="rId129" Type="http://schemas.openxmlformats.org/officeDocument/2006/relationships/hyperlink" Target="http://www.corestandards.org/ELA-Literacy/RL/9-10/1" TargetMode="External"/><Relationship Id="rId280" Type="http://schemas.openxmlformats.org/officeDocument/2006/relationships/hyperlink" Target="http://www.corestandards.org/ELA-Literacy/W/9-10" TargetMode="External"/><Relationship Id="rId336" Type="http://schemas.openxmlformats.org/officeDocument/2006/relationships/hyperlink" Target="http://www.corestandards.org/ELA-Literacy/SL/9-10/4" TargetMode="External"/><Relationship Id="rId75" Type="http://schemas.openxmlformats.org/officeDocument/2006/relationships/hyperlink" Target="http://www.corestandards.org/ELA-Literacy/SL/9-10/2" TargetMode="External"/><Relationship Id="rId140" Type="http://schemas.openxmlformats.org/officeDocument/2006/relationships/hyperlink" Target="http://www.corestandards.org/ELA-Literacy/L/9-10" TargetMode="External"/><Relationship Id="rId182" Type="http://schemas.openxmlformats.org/officeDocument/2006/relationships/hyperlink" Target="http://www.corestandards.org/ELA-Literacy/RI/9-10/7" TargetMode="External"/><Relationship Id="rId378" Type="http://schemas.openxmlformats.org/officeDocument/2006/relationships/hyperlink" Target="http://www.corestandards.org/assets/Appendix_B.pdf" TargetMode="External"/><Relationship Id="rId403" Type="http://schemas.openxmlformats.org/officeDocument/2006/relationships/hyperlink" Target="http://www.corestandards.org/ELA-Literacy/RI/9-10/5" TargetMode="External"/><Relationship Id="rId6" Type="http://schemas.openxmlformats.org/officeDocument/2006/relationships/webSettings" Target="webSettings.xml"/><Relationship Id="rId238" Type="http://schemas.openxmlformats.org/officeDocument/2006/relationships/hyperlink" Target="http://www.corestandards.org/ELA-Literacy/W/9-10/10" TargetMode="External"/><Relationship Id="rId445" Type="http://schemas.openxmlformats.org/officeDocument/2006/relationships/hyperlink" Target="http://www.corestandards.org/ELA-Literacy/L/9-10/2/a" TargetMode="External"/><Relationship Id="rId291" Type="http://schemas.openxmlformats.org/officeDocument/2006/relationships/hyperlink" Target="http://www.corestandards.org/ELA-Literacy/RL/9-10/1" TargetMode="External"/><Relationship Id="rId305" Type="http://schemas.openxmlformats.org/officeDocument/2006/relationships/hyperlink" Target="http://www.corestandards.org/ELA-Literacy/L/9-10/1/b" TargetMode="External"/><Relationship Id="rId347" Type="http://schemas.openxmlformats.org/officeDocument/2006/relationships/hyperlink" Target="http://www.corestandards.org/ELA-Literacy/W/9-10" TargetMode="External"/><Relationship Id="rId44" Type="http://schemas.openxmlformats.org/officeDocument/2006/relationships/hyperlink" Target="http://www.corestandards.org/ELA-Literacy/RI/9-10/4" TargetMode="External"/><Relationship Id="rId86" Type="http://schemas.openxmlformats.org/officeDocument/2006/relationships/hyperlink" Target="http://www.corestandards.org/ELA-Literacy/L/9-10/3" TargetMode="External"/><Relationship Id="rId151" Type="http://schemas.openxmlformats.org/officeDocument/2006/relationships/hyperlink" Target="http://enovel4free.files.wordpress.com/2007/12/things-fall-apart-chinua-achebe.pdf" TargetMode="External"/><Relationship Id="rId389" Type="http://schemas.openxmlformats.org/officeDocument/2006/relationships/hyperlink" Target="http://www.corestandards.org/ELA-Literacy/RI/9-10/1" TargetMode="External"/><Relationship Id="rId193" Type="http://schemas.openxmlformats.org/officeDocument/2006/relationships/hyperlink" Target="http://www.corestandards.org/ELA-Literacy/RL/9-10/3" TargetMode="External"/><Relationship Id="rId207" Type="http://schemas.openxmlformats.org/officeDocument/2006/relationships/hyperlink" Target="http://enovel4free.files.wordpress.com/2007/12/things-fall-apart-chinua-achebe.pdf" TargetMode="External"/><Relationship Id="rId249" Type="http://schemas.openxmlformats.org/officeDocument/2006/relationships/hyperlink" Target="http://www.corestandards.org/ELA-Literacy/RI/9-10/2" TargetMode="External"/><Relationship Id="rId414" Type="http://schemas.openxmlformats.org/officeDocument/2006/relationships/hyperlink" Target="http://www.corestandards.org/ELA-Literacy/L/9-10/1/b" TargetMode="External"/><Relationship Id="rId13" Type="http://schemas.openxmlformats.org/officeDocument/2006/relationships/hyperlink" Target="http://carl-sandburg.com/languages.htm" TargetMode="External"/><Relationship Id="rId109" Type="http://schemas.openxmlformats.org/officeDocument/2006/relationships/hyperlink" Target="http://www.corestandards.org/ELA-Literacy/W/9-10" TargetMode="External"/><Relationship Id="rId260" Type="http://schemas.openxmlformats.org/officeDocument/2006/relationships/hyperlink" Target="http://www.corestandards.org/ELA-Literacy/RL/9-10/6" TargetMode="External"/><Relationship Id="rId316" Type="http://schemas.openxmlformats.org/officeDocument/2006/relationships/hyperlink" Target="http://www.corestandards.org/ELA-Literacy/W/9-10" TargetMode="External"/><Relationship Id="rId55" Type="http://schemas.openxmlformats.org/officeDocument/2006/relationships/hyperlink" Target="http://www.corestandards.org/ELA-Literacy/W/9-10" TargetMode="External"/><Relationship Id="rId97" Type="http://schemas.openxmlformats.org/officeDocument/2006/relationships/header" Target="header2.xml"/><Relationship Id="rId120" Type="http://schemas.openxmlformats.org/officeDocument/2006/relationships/hyperlink" Target="http://www.corestandards.org/ELA-Literacy/W/9-10/8" TargetMode="External"/><Relationship Id="rId358" Type="http://schemas.openxmlformats.org/officeDocument/2006/relationships/hyperlink" Target="http://www.corestandards.org/ELA-Literacy/L/9-10" TargetMode="External"/><Relationship Id="rId162" Type="http://schemas.openxmlformats.org/officeDocument/2006/relationships/hyperlink" Target="http://www.louisianabelieves.com/docs/teacher-toolbox-resources/guide---how-to-determine-text-complexity-grades-k-12.pdf?Status=Temp&amp;sfvrsn=2" TargetMode="External"/><Relationship Id="rId218" Type="http://schemas.openxmlformats.org/officeDocument/2006/relationships/hyperlink" Target="http://www.corestandards.org/ELA-Literacy/W/9-10/5" TargetMode="External"/><Relationship Id="rId425" Type="http://schemas.openxmlformats.org/officeDocument/2006/relationships/hyperlink" Target="http://www.corestandards.org/ELA-Literacy/RI/9-10/6" TargetMode="External"/><Relationship Id="rId271" Type="http://schemas.openxmlformats.org/officeDocument/2006/relationships/hyperlink" Target="http://www.readwritethink.org/professional-development/strategy-guides/socratic-seminars-30600.html" TargetMode="External"/><Relationship Id="rId24" Type="http://schemas.openxmlformats.org/officeDocument/2006/relationships/hyperlink" Target="http://www.corestandards.org/ELA-Literacy/RL/9-10/1" TargetMode="External"/><Relationship Id="rId66" Type="http://schemas.openxmlformats.org/officeDocument/2006/relationships/hyperlink" Target="http://www.corestandards.org/ELA-Literacy/W/9-10/7" TargetMode="External"/><Relationship Id="rId131" Type="http://schemas.openxmlformats.org/officeDocument/2006/relationships/hyperlink" Target="http://www.corestandards.org/ELA-Literacy/RL/9-10/3" TargetMode="External"/><Relationship Id="rId327" Type="http://schemas.openxmlformats.org/officeDocument/2006/relationships/hyperlink" Target="http://www.readwritethink.org/professional-development/strategy-guides/socratic-seminars-30600.html" TargetMode="External"/><Relationship Id="rId369" Type="http://schemas.openxmlformats.org/officeDocument/2006/relationships/hyperlink" Target="http://www.corestandards.org/ELA-Literacy/SL/9-10/1/a" TargetMode="External"/><Relationship Id="rId173" Type="http://schemas.openxmlformats.org/officeDocument/2006/relationships/hyperlink" Target="http://www.corestandards.org/ELA-Literacy/SL/9-10/4" TargetMode="External"/><Relationship Id="rId229" Type="http://schemas.openxmlformats.org/officeDocument/2006/relationships/hyperlink" Target="http://www.corestandards.org/ELA-Literacy/SL/9-10" TargetMode="External"/><Relationship Id="rId380" Type="http://schemas.openxmlformats.org/officeDocument/2006/relationships/hyperlink" Target="http://www.corestandards.org/ELA-Literacy/RI/9-10/10" TargetMode="External"/><Relationship Id="rId436" Type="http://schemas.openxmlformats.org/officeDocument/2006/relationships/hyperlink" Target="http://www.corestandards.org/ELA-Literacy/W/9-10" TargetMode="External"/><Relationship Id="rId240" Type="http://schemas.openxmlformats.org/officeDocument/2006/relationships/hyperlink" Target="http://www.corestandards.org/ELA-Literacy/L/9-10/1/b" TargetMode="External"/><Relationship Id="rId35" Type="http://schemas.openxmlformats.org/officeDocument/2006/relationships/hyperlink" Target="http://www.corestandards.org/ELA-Literacy/RL/9-10/9" TargetMode="External"/><Relationship Id="rId77" Type="http://schemas.openxmlformats.org/officeDocument/2006/relationships/hyperlink" Target="http://www.corestandards.org/ELA-Literacy/SL/9-10/4" TargetMode="External"/><Relationship Id="rId100" Type="http://schemas.openxmlformats.org/officeDocument/2006/relationships/hyperlink" Target="http://www.corestandards.org/ELA-Literacy/RL/9-10/2" TargetMode="External"/><Relationship Id="rId282" Type="http://schemas.openxmlformats.org/officeDocument/2006/relationships/hyperlink" Target="http://www.corestandards.org/ELA-Literacy/W/9-10/10" TargetMode="External"/><Relationship Id="rId338" Type="http://schemas.openxmlformats.org/officeDocument/2006/relationships/hyperlink" Target="http://www.corestandards.org/ELA-Literacy/RI/9-10/2" TargetMode="External"/><Relationship Id="rId8" Type="http://schemas.openxmlformats.org/officeDocument/2006/relationships/endnotes" Target="endnotes.xml"/><Relationship Id="rId142" Type="http://schemas.openxmlformats.org/officeDocument/2006/relationships/hyperlink" Target="http://www.fordham.edu/halsall/mod/kipling.asp" TargetMode="External"/><Relationship Id="rId184" Type="http://schemas.openxmlformats.org/officeDocument/2006/relationships/hyperlink" Target="http://www.corestandards.org/ELA-Literacy/SL/9-10/4" TargetMode="External"/><Relationship Id="rId391" Type="http://schemas.openxmlformats.org/officeDocument/2006/relationships/hyperlink" Target="http://www.corestandards.org/ELA-Literacy/RI/9-10/2" TargetMode="External"/><Relationship Id="rId405" Type="http://schemas.openxmlformats.org/officeDocument/2006/relationships/hyperlink" Target="http://www.corestandards.org/ELA-Literacy/RI/9-10/6" TargetMode="External"/><Relationship Id="rId447" Type="http://schemas.openxmlformats.org/officeDocument/2006/relationships/hyperlink" Target="http://www.corestandards.org/ELA-Literacy/W/9-10/10" TargetMode="External"/><Relationship Id="rId251" Type="http://schemas.openxmlformats.org/officeDocument/2006/relationships/hyperlink" Target="http://www.corestandards.org/ELA-Literacy/W/9-10" TargetMode="External"/><Relationship Id="rId46" Type="http://schemas.openxmlformats.org/officeDocument/2006/relationships/hyperlink" Target="http://www.corestandards.org/ELA-Literacy/RI/9-10/5" TargetMode="External"/><Relationship Id="rId293" Type="http://schemas.openxmlformats.org/officeDocument/2006/relationships/hyperlink" Target="http://www.corestandards.org/ELA-Literacy/RL/9-10/6" TargetMode="External"/><Relationship Id="rId307" Type="http://schemas.openxmlformats.org/officeDocument/2006/relationships/hyperlink" Target="http://enovel4free.files.wordpress.com/2007/12/things-fall-apart-chinua-achebe.pdf" TargetMode="External"/><Relationship Id="rId349" Type="http://schemas.openxmlformats.org/officeDocument/2006/relationships/hyperlink" Target="http://carl-sandburg.com/languages.htm" TargetMode="External"/><Relationship Id="rId88" Type="http://schemas.openxmlformats.org/officeDocument/2006/relationships/hyperlink" Target="http://www.corestandards.org/ELA-Literacy/L/9-10" TargetMode="External"/><Relationship Id="rId111" Type="http://schemas.openxmlformats.org/officeDocument/2006/relationships/hyperlink" Target="http://www.corestandards.org/ELA-Literacy/L/9-10" TargetMode="External"/><Relationship Id="rId153" Type="http://schemas.openxmlformats.org/officeDocument/2006/relationships/hyperlink" Target="http://www.theparisreview.org/interviews/1720/the-art-of-fiction-no-139-chinua-achebe" TargetMode="External"/><Relationship Id="rId195" Type="http://schemas.openxmlformats.org/officeDocument/2006/relationships/hyperlink" Target="http://www.corestandards.org/ELA-Literacy/RL/9-10/4" TargetMode="External"/><Relationship Id="rId209" Type="http://schemas.openxmlformats.org/officeDocument/2006/relationships/hyperlink" Target="http://www.corestandards.org/ELA-Literacy/RL/9-10/6" TargetMode="External"/><Relationship Id="rId360" Type="http://schemas.openxmlformats.org/officeDocument/2006/relationships/hyperlink" Target="http://www.corestandards.org/ELA-Literacy/RL/9-10/1" TargetMode="External"/><Relationship Id="rId416" Type="http://schemas.openxmlformats.org/officeDocument/2006/relationships/hyperlink" Target="http://www.corestandards.org/ELA-Literacy/W/9-10/10" TargetMode="External"/><Relationship Id="rId220" Type="http://schemas.openxmlformats.org/officeDocument/2006/relationships/hyperlink" Target="http://www.corestandards.org/ELA-Literacy/W/9-10/10" TargetMode="External"/><Relationship Id="rId15" Type="http://schemas.openxmlformats.org/officeDocument/2006/relationships/hyperlink" Target="http://www.poets.org/viewmedia.php/prmMID/15527" TargetMode="External"/><Relationship Id="rId57" Type="http://schemas.openxmlformats.org/officeDocument/2006/relationships/hyperlink" Target="http://www.corestandards.org/ELA-Literacy/W/9-10" TargetMode="External"/><Relationship Id="rId262" Type="http://schemas.openxmlformats.org/officeDocument/2006/relationships/hyperlink" Target="http://www.corestandards.org/ELA-Literacy/RI/9-10/10" TargetMode="External"/><Relationship Id="rId318" Type="http://schemas.openxmlformats.org/officeDocument/2006/relationships/hyperlink" Target="http://www.corestandards.org/ELA-Literacy/W/9-10/10" TargetMode="External"/><Relationship Id="rId99" Type="http://schemas.openxmlformats.org/officeDocument/2006/relationships/hyperlink" Target="http://www.corestandards.org/ELA-Literacy/RL/9-10/1" TargetMode="External"/><Relationship Id="rId122" Type="http://schemas.openxmlformats.org/officeDocument/2006/relationships/hyperlink" Target="http://www.corestandards.org/ELA-Literacy/W/9-10/10" TargetMode="External"/><Relationship Id="rId164" Type="http://schemas.openxmlformats.org/officeDocument/2006/relationships/hyperlink" Target="http://etc.usf.edu/maps/pages/7400/7481/7481.htm" TargetMode="External"/><Relationship Id="rId371" Type="http://schemas.openxmlformats.org/officeDocument/2006/relationships/hyperlink" Target="http://www.corestandards.org/ELA-Literacy/SL/9-10/1/d" TargetMode="External"/><Relationship Id="rId427" Type="http://schemas.openxmlformats.org/officeDocument/2006/relationships/hyperlink" Target="http://www.corestandards.org/ELA-Literacy/W/9-10/10" TargetMode="External"/><Relationship Id="rId26" Type="http://schemas.openxmlformats.org/officeDocument/2006/relationships/hyperlink" Target="http://www.corestandards.org/ELA-Literacy/RL/9-10/2" TargetMode="External"/><Relationship Id="rId231" Type="http://schemas.openxmlformats.org/officeDocument/2006/relationships/hyperlink" Target="http://www.corestandards.org/ELA-Literacy/SL/9-10/6" TargetMode="External"/><Relationship Id="rId273" Type="http://schemas.openxmlformats.org/officeDocument/2006/relationships/hyperlink" Target="http://www.corestandards.org/ELA-Literacy/RL/9-10/2" TargetMode="External"/><Relationship Id="rId329" Type="http://schemas.openxmlformats.org/officeDocument/2006/relationships/hyperlink" Target="http://www.corestandards.org/ELA-Literacy/RL/9-10/2" TargetMode="External"/><Relationship Id="rId68" Type="http://schemas.openxmlformats.org/officeDocument/2006/relationships/hyperlink" Target="http://www.corestandards.org/ELA-Literacy/W/9-10/8" TargetMode="External"/><Relationship Id="rId133" Type="http://schemas.openxmlformats.org/officeDocument/2006/relationships/hyperlink" Target="http://www.corestandards.org/ELA-Literacy/RL/9-10/4" TargetMode="External"/><Relationship Id="rId175" Type="http://schemas.openxmlformats.org/officeDocument/2006/relationships/hyperlink" Target="http://www.corestandards.org/ELA-Literacy/RL/9-10/4" TargetMode="External"/><Relationship Id="rId340" Type="http://schemas.openxmlformats.org/officeDocument/2006/relationships/hyperlink" Target="http://www.corestandards.org/ELA-Literacy/W/9-10/10" TargetMode="External"/><Relationship Id="rId200" Type="http://schemas.openxmlformats.org/officeDocument/2006/relationships/hyperlink" Target="http://www.corestandards.org/ELA-Literacy/RL/9-10/2" TargetMode="External"/><Relationship Id="rId382" Type="http://schemas.openxmlformats.org/officeDocument/2006/relationships/hyperlink" Target="http://www.corestandards.org/ELA-Literacy/RI/9-10/2" TargetMode="External"/><Relationship Id="rId438" Type="http://schemas.openxmlformats.org/officeDocument/2006/relationships/hyperlink" Target="http://www.corestandards.org/ELA-Literacy/W/9-10/5" TargetMode="External"/><Relationship Id="rId242" Type="http://schemas.openxmlformats.org/officeDocument/2006/relationships/hyperlink" Target="http://enovel4free.files.wordpress.com/2007/12/things-fall-apart-chinua-achebe.pdf" TargetMode="External"/><Relationship Id="rId284" Type="http://schemas.openxmlformats.org/officeDocument/2006/relationships/hyperlink" Target="http://www.corestandards.org/ELA-Literacy/L/9-10/1/b" TargetMode="External"/><Relationship Id="rId37" Type="http://schemas.openxmlformats.org/officeDocument/2006/relationships/hyperlink" Target="http://www.corestandards.org/ELA-Literacy/RL/9-10/10" TargetMode="External"/><Relationship Id="rId79" Type="http://schemas.openxmlformats.org/officeDocument/2006/relationships/hyperlink" Target="http://www.corestandards.org/ELA-Literacy/SL/9-10/5" TargetMode="External"/><Relationship Id="rId102" Type="http://schemas.openxmlformats.org/officeDocument/2006/relationships/hyperlink" Target="http://www.corestandards.org/ELA-Literacy/L/9-10/3" TargetMode="External"/><Relationship Id="rId144" Type="http://schemas.openxmlformats.org/officeDocument/2006/relationships/hyperlink" Target="http://etc.usf.edu/maps/pages/7600/7638/7638.htm" TargetMode="External"/><Relationship Id="rId90" Type="http://schemas.openxmlformats.org/officeDocument/2006/relationships/hyperlink" Target="http://www.corestandards.org/ELA-Literacy/L/9-10" TargetMode="External"/><Relationship Id="rId186" Type="http://schemas.openxmlformats.org/officeDocument/2006/relationships/hyperlink" Target="http://enovel4free.files.wordpress.com/2007/12/things-fall-apart-chinua-achebe.pdf" TargetMode="External"/><Relationship Id="rId351" Type="http://schemas.openxmlformats.org/officeDocument/2006/relationships/hyperlink" Target="http://www.bartleby.com/108/01/11.html" TargetMode="External"/><Relationship Id="rId393" Type="http://schemas.openxmlformats.org/officeDocument/2006/relationships/hyperlink" Target="http://www.corestandards.org/ELA-Literacy/RI/9-10/5" TargetMode="External"/><Relationship Id="rId407" Type="http://schemas.openxmlformats.org/officeDocument/2006/relationships/hyperlink" Target="http://www.corestandards.org/ELA-Literacy/W/9-10" TargetMode="External"/><Relationship Id="rId449" Type="http://schemas.openxmlformats.org/officeDocument/2006/relationships/fontTable" Target="fontTable.xml"/><Relationship Id="rId211" Type="http://schemas.openxmlformats.org/officeDocument/2006/relationships/hyperlink" Target="http://www.corestandards.org/ELA-Literacy/RL/9-10/2" TargetMode="External"/><Relationship Id="rId253" Type="http://schemas.openxmlformats.org/officeDocument/2006/relationships/hyperlink" Target="http://www.corestandards.org/ELA-Literacy/W/9-10/10" TargetMode="External"/><Relationship Id="rId295" Type="http://schemas.openxmlformats.org/officeDocument/2006/relationships/hyperlink" Target="http://www.corestandards.org/ELA-Literacy/W/9-10/10" TargetMode="External"/><Relationship Id="rId309" Type="http://schemas.openxmlformats.org/officeDocument/2006/relationships/hyperlink" Target="http://www.corestandards.org/ELA-Literacy/RL/9-10/10" TargetMode="External"/><Relationship Id="rId48" Type="http://schemas.openxmlformats.org/officeDocument/2006/relationships/hyperlink" Target="http://www.corestandards.org/ELA-Literacy/RI/9-10/6" TargetMode="External"/><Relationship Id="rId113" Type="http://schemas.openxmlformats.org/officeDocument/2006/relationships/hyperlink" Target="http://www.corestandards.org/ELA-Literacy/L/9-10/3" TargetMode="External"/><Relationship Id="rId320" Type="http://schemas.openxmlformats.org/officeDocument/2006/relationships/hyperlink" Target="http://www.corestandards.org/ELA-Literacy/RL/9-10/1" TargetMode="External"/><Relationship Id="rId155" Type="http://schemas.openxmlformats.org/officeDocument/2006/relationships/hyperlink" Target="http://www.bartleby.com/108/01/11.html" TargetMode="External"/><Relationship Id="rId197" Type="http://schemas.openxmlformats.org/officeDocument/2006/relationships/hyperlink" Target="http://www.corestandards.org/ELA-Literacy/RL/9-10/4" TargetMode="External"/><Relationship Id="rId362" Type="http://schemas.openxmlformats.org/officeDocument/2006/relationships/hyperlink" Target="http://www.corestandards.org/ELA-Literacy/RL/9-10/2" TargetMode="External"/><Relationship Id="rId418" Type="http://schemas.openxmlformats.org/officeDocument/2006/relationships/hyperlink" Target="http://www.teacherweb.com/CA/EastlakeHighSchool/MrGillet/Rodriguez_Aria.pdf" TargetMode="External"/><Relationship Id="rId222" Type="http://schemas.openxmlformats.org/officeDocument/2006/relationships/hyperlink" Target="http://www.corestandards.org/ELA-Literacy/SL/9-10" TargetMode="External"/><Relationship Id="rId264" Type="http://schemas.openxmlformats.org/officeDocument/2006/relationships/hyperlink" Target="http://www.corestandards.org/ELA-Literacy/RI/9-10/2" TargetMode="External"/><Relationship Id="rId17" Type="http://schemas.openxmlformats.org/officeDocument/2006/relationships/hyperlink" Target="http://www.theatlantic.com/magazine/archive/2000/08/an-african-voice/306020/" TargetMode="External"/><Relationship Id="rId59" Type="http://schemas.openxmlformats.org/officeDocument/2006/relationships/hyperlink" Target="http://www.corestandards.org/ELA-Literacy/W/9-10" TargetMode="External"/><Relationship Id="rId124" Type="http://schemas.openxmlformats.org/officeDocument/2006/relationships/hyperlink" Target="http://www.corestandards.org/ELA-Literacy/SL/9-10/2" TargetMode="External"/><Relationship Id="rId70" Type="http://schemas.openxmlformats.org/officeDocument/2006/relationships/hyperlink" Target="http://www.corestandards.org/ELA-Literacy/W/9-10" TargetMode="External"/><Relationship Id="rId166" Type="http://schemas.openxmlformats.org/officeDocument/2006/relationships/hyperlink" Target="http://www.louisianabelieves.com/docs/teacher-toolbox-resources/guide---how-to-determine-text-complexity-grades-k-12.pdf?Status=Temp&amp;sfvrsn=2" TargetMode="External"/><Relationship Id="rId331" Type="http://schemas.openxmlformats.org/officeDocument/2006/relationships/hyperlink" Target="http://www.corestandards.org/ELA-Literacy/L/9-10/3" TargetMode="External"/><Relationship Id="rId373" Type="http://schemas.openxmlformats.org/officeDocument/2006/relationships/hyperlink" Target="http://www.corestandards.org/ELA-Literacy/W/9-10/10" TargetMode="External"/><Relationship Id="rId429" Type="http://schemas.openxmlformats.org/officeDocument/2006/relationships/hyperlink" Target="http://www.corestandards.org/ELA-Literacy/RI/9-10/2" TargetMode="External"/><Relationship Id="rId1" Type="http://schemas.openxmlformats.org/officeDocument/2006/relationships/customXml" Target="../customXml/item1.xml"/><Relationship Id="rId233" Type="http://schemas.openxmlformats.org/officeDocument/2006/relationships/hyperlink" Target="http://www.corestandards.org/ELA-Literacy/RL/9-10/1" TargetMode="External"/><Relationship Id="rId440" Type="http://schemas.openxmlformats.org/officeDocument/2006/relationships/hyperlink" Target="http://www.corestandards.org/ELA-Literacy/W/9-10/10" TargetMode="External"/><Relationship Id="rId28" Type="http://schemas.openxmlformats.org/officeDocument/2006/relationships/hyperlink" Target="http://www.corestandards.org/ELA-Literacy/RL/9-10/3" TargetMode="External"/><Relationship Id="rId275" Type="http://schemas.openxmlformats.org/officeDocument/2006/relationships/hyperlink" Target="http://www.corestandards.org/ELA-Literacy/SL/9-10" TargetMode="External"/><Relationship Id="rId300" Type="http://schemas.openxmlformats.org/officeDocument/2006/relationships/hyperlink" Target="http://www.corestandards.org/ELA-Literacy/RL/9-10/6" TargetMode="External"/><Relationship Id="rId81" Type="http://schemas.openxmlformats.org/officeDocument/2006/relationships/hyperlink" Target="http://www.corestandards.org/ELA-Literacy/SL/9-10/6" TargetMode="External"/><Relationship Id="rId135" Type="http://schemas.openxmlformats.org/officeDocument/2006/relationships/hyperlink" Target="http://www.corestandards.org/ELA-Literacy/W/9-10" TargetMode="External"/><Relationship Id="rId177" Type="http://schemas.openxmlformats.org/officeDocument/2006/relationships/hyperlink" Target="http://www.corestandards.org/ELA-Literacy/L/9-10" TargetMode="External"/><Relationship Id="rId342" Type="http://schemas.openxmlformats.org/officeDocument/2006/relationships/hyperlink" Target="http://www.corestandards.org/ELA-Literacy/RL/9-10/1" TargetMode="External"/><Relationship Id="rId384" Type="http://schemas.openxmlformats.org/officeDocument/2006/relationships/hyperlink" Target="http://www.corestandards.org/ELA-Literacy/RI/9-10/4" TargetMode="External"/><Relationship Id="rId202" Type="http://schemas.openxmlformats.org/officeDocument/2006/relationships/hyperlink" Target="http://www.corestandards.org/ELA-Literacy/L/9-10/3" TargetMode="External"/><Relationship Id="rId244" Type="http://schemas.openxmlformats.org/officeDocument/2006/relationships/hyperlink" Target="http://www.corestandards.org/ELA-Literacy/RI/9-10/10" TargetMode="External"/><Relationship Id="rId39" Type="http://schemas.openxmlformats.org/officeDocument/2006/relationships/hyperlink" Target="http://www.corestandards.org/ELA-Literacy/RI/9-10/1" TargetMode="External"/><Relationship Id="rId286" Type="http://schemas.openxmlformats.org/officeDocument/2006/relationships/hyperlink" Target="http://enovel4free.files.wordpress.com/2007/12/things-fall-apart-chinua-acheb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uisianabelieves.com/docs/assessment-2013-2014/guide-assessment-structure-13-14-english-ii-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4A6D-FCB8-4664-ADF1-0D1CF16F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10893</Words>
  <Characters>62095</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Rebecca Kockler</cp:lastModifiedBy>
  <cp:revision>2</cp:revision>
  <cp:lastPrinted>2013-05-29T21:14:00Z</cp:lastPrinted>
  <dcterms:created xsi:type="dcterms:W3CDTF">2013-06-07T19:44:00Z</dcterms:created>
  <dcterms:modified xsi:type="dcterms:W3CDTF">2013-06-07T19:44:00Z</dcterms:modified>
</cp:coreProperties>
</file>