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78BBC99F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D0381E">
        <w:rPr>
          <w:b/>
          <w:noProof/>
          <w:sz w:val="28"/>
          <w:szCs w:val="28"/>
        </w:rPr>
        <w:t xml:space="preserve">Jump Start Micro-Enterprise Credential: </w:t>
      </w:r>
      <w:r w:rsidR="00A94A6F">
        <w:rPr>
          <w:b/>
          <w:noProof/>
          <w:sz w:val="28"/>
          <w:szCs w:val="28"/>
        </w:rPr>
        <w:t xml:space="preserve"> Resource Index</w:t>
      </w:r>
    </w:p>
    <w:p w14:paraId="433F7BDC" w14:textId="552A801B" w:rsidR="007C2D81" w:rsidRPr="006B2C4D" w:rsidRDefault="00411645" w:rsidP="007E25CE">
      <w:pPr>
        <w:jc w:val="center"/>
        <w:rPr>
          <w:sz w:val="20"/>
          <w:szCs w:val="20"/>
        </w:rPr>
      </w:pPr>
      <w:r w:rsidRPr="00665D27">
        <w:rPr>
          <w:noProof/>
          <w:sz w:val="20"/>
          <w:szCs w:val="20"/>
          <w:highlight w:val="yellow"/>
        </w:rPr>
        <w:t>(</w:t>
      </w:r>
      <w:r w:rsidR="003865D6">
        <w:rPr>
          <w:noProof/>
          <w:sz w:val="20"/>
          <w:szCs w:val="20"/>
          <w:highlight w:val="yellow"/>
        </w:rPr>
        <w:t>Updated:  July</w:t>
      </w:r>
      <w:r w:rsidR="00E64432">
        <w:rPr>
          <w:noProof/>
          <w:sz w:val="20"/>
          <w:szCs w:val="20"/>
          <w:highlight w:val="yellow"/>
        </w:rPr>
        <w:t xml:space="preserve"> 2016</w:t>
      </w:r>
      <w:r w:rsidR="003865D6">
        <w:rPr>
          <w:noProof/>
          <w:sz w:val="20"/>
          <w:szCs w:val="20"/>
          <w:highlight w:val="yellow"/>
        </w:rPr>
        <w:t>;</w:t>
      </w:r>
      <w:r w:rsidR="00B302C2">
        <w:rPr>
          <w:noProof/>
          <w:sz w:val="20"/>
          <w:szCs w:val="20"/>
          <w:highlight w:val="yellow"/>
        </w:rPr>
        <w:t xml:space="preserve"> yellow-</w:t>
      </w:r>
      <w:r w:rsidR="00B302C2" w:rsidRPr="00B302C2">
        <w:rPr>
          <w:noProof/>
          <w:sz w:val="20"/>
          <w:szCs w:val="20"/>
          <w:highlight w:val="yellow"/>
        </w:rPr>
        <w:t>highlighted</w:t>
      </w:r>
      <w:r w:rsidR="003865D6">
        <w:rPr>
          <w:noProof/>
          <w:sz w:val="20"/>
          <w:szCs w:val="20"/>
          <w:highlight w:val="yellow"/>
        </w:rPr>
        <w:t xml:space="preserve"> cells indicate resources </w:t>
      </w:r>
      <w:r w:rsidR="00B302C2" w:rsidRPr="00B302C2">
        <w:rPr>
          <w:noProof/>
          <w:sz w:val="20"/>
          <w:szCs w:val="20"/>
          <w:highlight w:val="yellow"/>
        </w:rPr>
        <w:t xml:space="preserve">posted in </w:t>
      </w:r>
      <w:r w:rsidR="003865D6">
        <w:rPr>
          <w:noProof/>
          <w:sz w:val="20"/>
          <w:szCs w:val="20"/>
          <w:highlight w:val="yellow"/>
        </w:rPr>
        <w:t xml:space="preserve">a </w:t>
      </w:r>
      <w:r w:rsidR="00B302C2" w:rsidRPr="00B302C2">
        <w:rPr>
          <w:noProof/>
          <w:sz w:val="20"/>
          <w:szCs w:val="20"/>
          <w:highlight w:val="yellow"/>
        </w:rPr>
        <w:t>password-protected Dropbox)</w:t>
      </w:r>
    </w:p>
    <w:p w14:paraId="4C539C74" w14:textId="05D21F24" w:rsidR="007E25CE" w:rsidRPr="005F7932" w:rsidRDefault="007E25CE" w:rsidP="007E25CE">
      <w:pPr>
        <w:jc w:val="center"/>
        <w:rPr>
          <w:sz w:val="16"/>
          <w:szCs w:val="16"/>
        </w:rPr>
      </w:pPr>
    </w:p>
    <w:tbl>
      <w:tblPr>
        <w:tblStyle w:val="TableGrid"/>
        <w:tblW w:w="11047" w:type="dxa"/>
        <w:tblInd w:w="18" w:type="dxa"/>
        <w:tblLook w:val="04A0" w:firstRow="1" w:lastRow="0" w:firstColumn="1" w:lastColumn="0" w:noHBand="0" w:noVBand="1"/>
        <w:tblPrChange w:id="1" w:author="Caillouet, Monica" w:date="2016-06-06T08:29:00Z">
          <w:tblPr>
            <w:tblStyle w:val="TableGrid"/>
            <w:tblW w:w="11471" w:type="dxa"/>
            <w:tblInd w:w="18" w:type="dxa"/>
            <w:tblLook w:val="04A0" w:firstRow="1" w:lastRow="0" w:firstColumn="1" w:lastColumn="0" w:noHBand="0" w:noVBand="1"/>
          </w:tblPr>
        </w:tblPrChange>
      </w:tblPr>
      <w:tblGrid>
        <w:gridCol w:w="1671"/>
        <w:gridCol w:w="1190"/>
        <w:gridCol w:w="8186"/>
        <w:tblGridChange w:id="2">
          <w:tblGrid>
            <w:gridCol w:w="131"/>
            <w:gridCol w:w="1540"/>
            <w:gridCol w:w="131"/>
            <w:gridCol w:w="1059"/>
            <w:gridCol w:w="131"/>
            <w:gridCol w:w="5577"/>
            <w:gridCol w:w="2609"/>
          </w:tblGrid>
        </w:tblGridChange>
      </w:tblGrid>
      <w:tr w:rsidR="00425A1B" w14:paraId="300BF897" w14:textId="374B08AA" w:rsidTr="00C426B9">
        <w:trPr>
          <w:trPrChange w:id="3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shd w:val="clear" w:color="auto" w:fill="F2F2F2" w:themeFill="background1" w:themeFillShade="F2"/>
            <w:vAlign w:val="center"/>
            <w:tcPrChange w:id="4" w:author="Caillouet, Monica" w:date="2016-06-06T08:29:00Z">
              <w:tcPr>
                <w:tcW w:w="1671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18A8D0B3" w14:textId="77777777" w:rsidR="00425A1B" w:rsidRPr="00FA3976" w:rsidRDefault="00425A1B" w:rsidP="00B302C2">
            <w:pPr>
              <w:spacing w:before="60" w:after="60"/>
              <w:ind w:left="-104" w:right="-96"/>
              <w:jc w:val="center"/>
              <w:rPr>
                <w:b/>
                <w:color w:val="000090"/>
                <w:szCs w:val="22"/>
              </w:rPr>
            </w:pPr>
            <w:r w:rsidRPr="00FA3976">
              <w:rPr>
                <w:b/>
                <w:color w:val="000090"/>
                <w:szCs w:val="22"/>
              </w:rPr>
              <w:t>Resource Family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  <w:tcPrChange w:id="5" w:author="Caillouet, Monica" w:date="2016-06-06T08:29:00Z">
              <w:tcPr>
                <w:tcW w:w="1190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1F5B28B7" w14:textId="46869197" w:rsidR="00425A1B" w:rsidRPr="00FA3976" w:rsidRDefault="00425A1B" w:rsidP="00101539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>
              <w:rPr>
                <w:b/>
                <w:color w:val="000090"/>
                <w:szCs w:val="22"/>
              </w:rPr>
              <w:t>Resource</w:t>
            </w:r>
          </w:p>
        </w:tc>
        <w:tc>
          <w:tcPr>
            <w:tcW w:w="8186" w:type="dxa"/>
            <w:shd w:val="clear" w:color="auto" w:fill="F2F2F2" w:themeFill="background1" w:themeFillShade="F2"/>
            <w:vAlign w:val="center"/>
            <w:tcPrChange w:id="6" w:author="Caillouet, Monica" w:date="2016-06-06T08:29:00Z">
              <w:tcPr>
                <w:tcW w:w="5708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0735A51D" w14:textId="77777777" w:rsidR="00425A1B" w:rsidRPr="00B302C2" w:rsidRDefault="00425A1B" w:rsidP="00101539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 w:rsidRPr="00B302C2">
              <w:rPr>
                <w:b/>
                <w:color w:val="000090"/>
                <w:szCs w:val="22"/>
              </w:rPr>
              <w:t>Resource Name / Download Link</w:t>
            </w:r>
          </w:p>
        </w:tc>
      </w:tr>
      <w:tr w:rsidR="00425A1B" w14:paraId="0C229534" w14:textId="77777777" w:rsidTr="00C426B9">
        <w:trPr>
          <w:trPrChange w:id="7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 w:val="restart"/>
            <w:shd w:val="clear" w:color="auto" w:fill="F2F2F2" w:themeFill="background1" w:themeFillShade="F2"/>
            <w:vAlign w:val="center"/>
            <w:tcPrChange w:id="8" w:author="Caillouet, Monica" w:date="2016-06-06T08:29:00Z">
              <w:tcPr>
                <w:tcW w:w="1671" w:type="dxa"/>
                <w:gridSpan w:val="2"/>
                <w:vMerge w:val="restart"/>
                <w:shd w:val="clear" w:color="auto" w:fill="F2F2F2" w:themeFill="background1" w:themeFillShade="F2"/>
                <w:vAlign w:val="center"/>
              </w:tcPr>
            </w:tcPrChange>
          </w:tcPr>
          <w:p w14:paraId="0C76DA5A" w14:textId="46A35AD4" w:rsidR="00425A1B" w:rsidRDefault="00425A1B">
            <w:pPr>
              <w:spacing w:before="60" w:after="60"/>
              <w:jc w:val="center"/>
              <w:rPr>
                <w:ins w:id="9" w:author="Caillouet, Monica" w:date="2016-06-03T10:41:00Z"/>
                <w:szCs w:val="22"/>
              </w:rPr>
              <w:pPrChange w:id="10" w:author="Caillouet, Monica" w:date="2016-06-03T10:41:00Z">
                <w:pPr>
                  <w:spacing w:before="60" w:after="60"/>
                </w:pPr>
              </w:pPrChange>
            </w:pPr>
            <w:ins w:id="11" w:author="Caillouet, Monica" w:date="2016-06-03T10:41:00Z">
              <w:r>
                <w:rPr>
                  <w:szCs w:val="22"/>
                </w:rPr>
                <w:t>01</w:t>
              </w:r>
            </w:ins>
          </w:p>
          <w:p w14:paraId="51D6155C" w14:textId="7304E664" w:rsidR="00425A1B" w:rsidRPr="00FA3976" w:rsidRDefault="00425A1B">
            <w:pPr>
              <w:spacing w:before="60" w:after="60"/>
              <w:jc w:val="center"/>
              <w:rPr>
                <w:szCs w:val="22"/>
              </w:rPr>
              <w:pPrChange w:id="12" w:author="Caillouet, Monica" w:date="2016-06-03T10:41:00Z">
                <w:pPr>
                  <w:spacing w:before="60" w:after="60"/>
                </w:pPr>
              </w:pPrChange>
            </w:pPr>
            <w:r>
              <w:rPr>
                <w:szCs w:val="22"/>
              </w:rPr>
              <w:t>Implementing the Micro-Enterprise Credential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  <w:tcPrChange w:id="13" w:author="Caillouet, Monica" w:date="2016-06-06T08:29:00Z">
              <w:tcPr>
                <w:tcW w:w="1190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1CFE4CF4" w14:textId="258AC526" w:rsidR="00425A1B" w:rsidRPr="00FA3976" w:rsidRDefault="00425A1B" w:rsidP="00101539">
            <w:pPr>
              <w:spacing w:before="60" w:after="60"/>
              <w:jc w:val="center"/>
              <w:rPr>
                <w:szCs w:val="22"/>
              </w:rPr>
            </w:pPr>
            <w:del w:id="14" w:author="Caillouet, Monica" w:date="2016-06-03T09:56:00Z">
              <w:r w:rsidDel="00255B6F">
                <w:rPr>
                  <w:szCs w:val="22"/>
                </w:rPr>
                <w:delText>00-xx</w:delText>
              </w:r>
            </w:del>
            <w:ins w:id="15" w:author="Caillouet, Monica" w:date="2016-06-03T09:56:00Z">
              <w:r>
                <w:rPr>
                  <w:szCs w:val="22"/>
                </w:rPr>
                <w:t>01-01</w:t>
              </w:r>
            </w:ins>
          </w:p>
        </w:tc>
        <w:tc>
          <w:tcPr>
            <w:tcW w:w="8186" w:type="dxa"/>
            <w:shd w:val="clear" w:color="auto" w:fill="F2F2F2" w:themeFill="background1" w:themeFillShade="F2"/>
            <w:vAlign w:val="center"/>
            <w:tcPrChange w:id="16" w:author="Caillouet, Monica" w:date="2016-06-06T08:29:00Z">
              <w:tcPr>
                <w:tcW w:w="5708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62DB0102" w14:textId="3957B195" w:rsidR="00425A1B" w:rsidRPr="00B302C2" w:rsidRDefault="00884394" w:rsidP="0088439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Micro-Enterprise Credential Resource Index </w:t>
            </w:r>
          </w:p>
        </w:tc>
      </w:tr>
      <w:tr w:rsidR="00425A1B" w14:paraId="142B7AF0" w14:textId="77777777" w:rsidTr="00C426B9">
        <w:trPr>
          <w:trPrChange w:id="17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2F2F2" w:themeFill="background1" w:themeFillShade="F2"/>
            <w:vAlign w:val="center"/>
            <w:tcPrChange w:id="18" w:author="Caillouet, Monica" w:date="2016-06-06T08:29:00Z">
              <w:tcPr>
                <w:tcW w:w="1671" w:type="dxa"/>
                <w:gridSpan w:val="2"/>
                <w:vMerge/>
                <w:shd w:val="clear" w:color="auto" w:fill="F2F2F2" w:themeFill="background1" w:themeFillShade="F2"/>
                <w:vAlign w:val="center"/>
              </w:tcPr>
            </w:tcPrChange>
          </w:tcPr>
          <w:p w14:paraId="25C2AC42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tcPrChange w:id="19" w:author="Caillouet, Monica" w:date="2016-06-06T08:29:00Z">
              <w:tcPr>
                <w:tcW w:w="1190" w:type="dxa"/>
                <w:gridSpan w:val="2"/>
                <w:shd w:val="clear" w:color="auto" w:fill="F2F2F2" w:themeFill="background1" w:themeFillShade="F2"/>
              </w:tcPr>
            </w:tcPrChange>
          </w:tcPr>
          <w:p w14:paraId="38571494" w14:textId="737D6372" w:rsidR="00425A1B" w:rsidRPr="00FA3976" w:rsidRDefault="00425A1B" w:rsidP="00255B6F">
            <w:pPr>
              <w:spacing w:before="60" w:after="60"/>
              <w:jc w:val="center"/>
              <w:rPr>
                <w:szCs w:val="22"/>
              </w:rPr>
            </w:pPr>
            <w:ins w:id="20" w:author="Caillouet, Monica" w:date="2016-06-03T09:57:00Z">
              <w:r w:rsidRPr="00174C12">
                <w:rPr>
                  <w:szCs w:val="22"/>
                </w:rPr>
                <w:t>0</w:t>
              </w:r>
              <w:r>
                <w:rPr>
                  <w:szCs w:val="22"/>
                </w:rPr>
                <w:t>1-02</w:t>
              </w:r>
            </w:ins>
            <w:del w:id="21" w:author="Caillouet, Monica" w:date="2016-06-03T09:57:00Z">
              <w:r w:rsidDel="00E17F7F">
                <w:rPr>
                  <w:szCs w:val="22"/>
                </w:rPr>
                <w:delText>00-xx</w:delText>
              </w:r>
            </w:del>
          </w:p>
        </w:tc>
        <w:tc>
          <w:tcPr>
            <w:tcW w:w="8186" w:type="dxa"/>
            <w:shd w:val="clear" w:color="auto" w:fill="F2F2F2" w:themeFill="background1" w:themeFillShade="F2"/>
            <w:vAlign w:val="center"/>
            <w:tcPrChange w:id="22" w:author="Caillouet, Monica" w:date="2016-06-06T08:29:00Z">
              <w:tcPr>
                <w:tcW w:w="5708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7FBD38DE" w14:textId="74447ABE" w:rsidR="00425A1B" w:rsidRPr="00B302C2" w:rsidRDefault="00884394" w:rsidP="001731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Overview of the Jump Start Micro-Enterprise Credential</w:t>
            </w:r>
          </w:p>
        </w:tc>
      </w:tr>
      <w:tr w:rsidR="00425A1B" w14:paraId="64B39881" w14:textId="77777777" w:rsidTr="00C426B9">
        <w:trPr>
          <w:trPrChange w:id="23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2F2F2" w:themeFill="background1" w:themeFillShade="F2"/>
            <w:vAlign w:val="center"/>
            <w:tcPrChange w:id="24" w:author="Caillouet, Monica" w:date="2016-06-06T08:29:00Z">
              <w:tcPr>
                <w:tcW w:w="1671" w:type="dxa"/>
                <w:gridSpan w:val="2"/>
                <w:vMerge/>
                <w:shd w:val="clear" w:color="auto" w:fill="F2F2F2" w:themeFill="background1" w:themeFillShade="F2"/>
                <w:vAlign w:val="center"/>
              </w:tcPr>
            </w:tcPrChange>
          </w:tcPr>
          <w:p w14:paraId="631812FD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tcPrChange w:id="25" w:author="Caillouet, Monica" w:date="2016-06-06T08:29:00Z">
              <w:tcPr>
                <w:tcW w:w="1190" w:type="dxa"/>
                <w:gridSpan w:val="2"/>
                <w:shd w:val="clear" w:color="auto" w:fill="F2F2F2" w:themeFill="background1" w:themeFillShade="F2"/>
              </w:tcPr>
            </w:tcPrChange>
          </w:tcPr>
          <w:p w14:paraId="2D9D70E4" w14:textId="07A307C5" w:rsidR="00425A1B" w:rsidRPr="00FA3976" w:rsidRDefault="00425A1B" w:rsidP="00255B6F">
            <w:pPr>
              <w:spacing w:before="60" w:after="60"/>
              <w:jc w:val="center"/>
              <w:rPr>
                <w:szCs w:val="22"/>
              </w:rPr>
            </w:pPr>
            <w:ins w:id="26" w:author="Caillouet, Monica" w:date="2016-06-03T09:57:00Z">
              <w:r w:rsidRPr="00174C12">
                <w:rPr>
                  <w:szCs w:val="22"/>
                </w:rPr>
                <w:t>0</w:t>
              </w:r>
              <w:r>
                <w:rPr>
                  <w:szCs w:val="22"/>
                </w:rPr>
                <w:t>1-03</w:t>
              </w:r>
            </w:ins>
            <w:del w:id="27" w:author="Caillouet, Monica" w:date="2016-06-03T09:57:00Z">
              <w:r w:rsidDel="00E17F7F">
                <w:rPr>
                  <w:szCs w:val="22"/>
                </w:rPr>
                <w:delText>00-xx</w:delText>
              </w:r>
            </w:del>
          </w:p>
        </w:tc>
        <w:tc>
          <w:tcPr>
            <w:tcW w:w="8186" w:type="dxa"/>
            <w:shd w:val="clear" w:color="auto" w:fill="F2F2F2" w:themeFill="background1" w:themeFillShade="F2"/>
            <w:vAlign w:val="center"/>
            <w:tcPrChange w:id="28" w:author="Caillouet, Monica" w:date="2016-06-06T08:29:00Z">
              <w:tcPr>
                <w:tcW w:w="5708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0C00B3C6" w14:textId="1525699C" w:rsidR="00425A1B" w:rsidRPr="00B302C2" w:rsidRDefault="00884394" w:rsidP="00255B6F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Micro-Enterprise Credential and Course Options</w:t>
            </w:r>
          </w:p>
        </w:tc>
      </w:tr>
      <w:tr w:rsidR="00425A1B" w14:paraId="3BC046D8" w14:textId="77777777" w:rsidTr="00C426B9">
        <w:trPr>
          <w:trPrChange w:id="29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2F2F2" w:themeFill="background1" w:themeFillShade="F2"/>
            <w:vAlign w:val="center"/>
            <w:tcPrChange w:id="30" w:author="Caillouet, Monica" w:date="2016-06-06T08:29:00Z">
              <w:tcPr>
                <w:tcW w:w="1671" w:type="dxa"/>
                <w:gridSpan w:val="2"/>
                <w:vMerge/>
                <w:shd w:val="clear" w:color="auto" w:fill="F2F2F2" w:themeFill="background1" w:themeFillShade="F2"/>
                <w:vAlign w:val="center"/>
              </w:tcPr>
            </w:tcPrChange>
          </w:tcPr>
          <w:p w14:paraId="60874534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tcPrChange w:id="31" w:author="Caillouet, Monica" w:date="2016-06-06T08:29:00Z">
              <w:tcPr>
                <w:tcW w:w="1190" w:type="dxa"/>
                <w:gridSpan w:val="2"/>
                <w:shd w:val="clear" w:color="auto" w:fill="F2F2F2" w:themeFill="background1" w:themeFillShade="F2"/>
              </w:tcPr>
            </w:tcPrChange>
          </w:tcPr>
          <w:p w14:paraId="4076B608" w14:textId="50B65ACC" w:rsidR="00425A1B" w:rsidRDefault="00425A1B" w:rsidP="00255B6F">
            <w:pPr>
              <w:spacing w:before="60" w:after="60"/>
              <w:jc w:val="center"/>
              <w:rPr>
                <w:szCs w:val="22"/>
              </w:rPr>
            </w:pPr>
            <w:ins w:id="32" w:author="Caillouet, Monica" w:date="2016-06-03T09:57:00Z">
              <w:r w:rsidRPr="00174C12">
                <w:rPr>
                  <w:szCs w:val="22"/>
                </w:rPr>
                <w:t>0</w:t>
              </w:r>
              <w:r>
                <w:rPr>
                  <w:szCs w:val="22"/>
                </w:rPr>
                <w:t>1-04</w:t>
              </w:r>
            </w:ins>
            <w:del w:id="33" w:author="Caillouet, Monica" w:date="2016-06-03T09:57:00Z">
              <w:r w:rsidDel="00E17F7F">
                <w:rPr>
                  <w:szCs w:val="22"/>
                </w:rPr>
                <w:delText>00-xx</w:delText>
              </w:r>
            </w:del>
          </w:p>
        </w:tc>
        <w:tc>
          <w:tcPr>
            <w:tcW w:w="8186" w:type="dxa"/>
            <w:shd w:val="clear" w:color="auto" w:fill="F2F2F2" w:themeFill="background1" w:themeFillShade="F2"/>
            <w:vAlign w:val="center"/>
            <w:tcPrChange w:id="34" w:author="Caillouet, Monica" w:date="2016-06-06T08:29:00Z">
              <w:tcPr>
                <w:tcW w:w="5708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25321817" w14:textId="22FAC9D4" w:rsidR="00425A1B" w:rsidRDefault="00884394" w:rsidP="00255B6F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Relevant Policy and Procedures</w:t>
            </w:r>
          </w:p>
        </w:tc>
      </w:tr>
      <w:tr w:rsidR="00425A1B" w14:paraId="2845E3CC" w14:textId="77777777" w:rsidTr="00C426B9">
        <w:trPr>
          <w:trPrChange w:id="35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2F2F2" w:themeFill="background1" w:themeFillShade="F2"/>
            <w:vAlign w:val="center"/>
            <w:tcPrChange w:id="36" w:author="Caillouet, Monica" w:date="2016-06-06T08:29:00Z">
              <w:tcPr>
                <w:tcW w:w="1671" w:type="dxa"/>
                <w:gridSpan w:val="2"/>
                <w:vMerge/>
                <w:shd w:val="clear" w:color="auto" w:fill="F2F2F2" w:themeFill="background1" w:themeFillShade="F2"/>
                <w:vAlign w:val="center"/>
              </w:tcPr>
            </w:tcPrChange>
          </w:tcPr>
          <w:p w14:paraId="750FFC77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tcPrChange w:id="37" w:author="Caillouet, Monica" w:date="2016-06-06T08:29:00Z">
              <w:tcPr>
                <w:tcW w:w="1190" w:type="dxa"/>
                <w:gridSpan w:val="2"/>
                <w:shd w:val="clear" w:color="auto" w:fill="F2F2F2" w:themeFill="background1" w:themeFillShade="F2"/>
              </w:tcPr>
            </w:tcPrChange>
          </w:tcPr>
          <w:p w14:paraId="01554DF5" w14:textId="14AB0018" w:rsidR="00425A1B" w:rsidRDefault="00425A1B" w:rsidP="00255B6F">
            <w:pPr>
              <w:spacing w:before="60" w:after="60"/>
              <w:jc w:val="center"/>
              <w:rPr>
                <w:szCs w:val="22"/>
              </w:rPr>
            </w:pPr>
            <w:ins w:id="38" w:author="Caillouet, Monica" w:date="2016-06-03T09:57:00Z">
              <w:r w:rsidRPr="00174C12">
                <w:rPr>
                  <w:szCs w:val="22"/>
                </w:rPr>
                <w:t>0</w:t>
              </w:r>
              <w:r>
                <w:rPr>
                  <w:szCs w:val="22"/>
                </w:rPr>
                <w:t>1-05</w:t>
              </w:r>
            </w:ins>
            <w:del w:id="39" w:author="Caillouet, Monica" w:date="2016-06-03T09:57:00Z">
              <w:r w:rsidDel="00E17F7F">
                <w:rPr>
                  <w:szCs w:val="22"/>
                </w:rPr>
                <w:delText>00-xx</w:delText>
              </w:r>
            </w:del>
          </w:p>
        </w:tc>
        <w:tc>
          <w:tcPr>
            <w:tcW w:w="8186" w:type="dxa"/>
            <w:shd w:val="clear" w:color="auto" w:fill="F2F2F2" w:themeFill="background1" w:themeFillShade="F2"/>
            <w:vAlign w:val="center"/>
            <w:tcPrChange w:id="40" w:author="Caillouet, Monica" w:date="2016-06-06T08:29:00Z">
              <w:tcPr>
                <w:tcW w:w="5708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409C52B2" w14:textId="7F2F5A94" w:rsidR="00425A1B" w:rsidRDefault="00425A1B" w:rsidP="007A470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Parent Letter</w:t>
            </w:r>
            <w:del w:id="41" w:author="Caillouet, Monica" w:date="2016-06-03T09:57:00Z">
              <w:r w:rsidDel="00255B6F">
                <w:rPr>
                  <w:szCs w:val="22"/>
                </w:rPr>
                <w:delText xml:space="preserve"> 2015-12-22</w:delText>
              </w:r>
            </w:del>
          </w:p>
        </w:tc>
      </w:tr>
      <w:tr w:rsidR="00425A1B" w14:paraId="0FB87061" w14:textId="6F9D8977" w:rsidTr="00C426B9">
        <w:trPr>
          <w:trPrChange w:id="42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 w:val="restart"/>
            <w:shd w:val="clear" w:color="auto" w:fill="E4FFE3"/>
            <w:vAlign w:val="center"/>
            <w:tcPrChange w:id="43" w:author="Caillouet, Monica" w:date="2016-06-06T08:29:00Z">
              <w:tcPr>
                <w:tcW w:w="1671" w:type="dxa"/>
                <w:gridSpan w:val="2"/>
                <w:vMerge w:val="restart"/>
                <w:shd w:val="clear" w:color="auto" w:fill="E4FFE3"/>
                <w:vAlign w:val="center"/>
              </w:tcPr>
            </w:tcPrChange>
          </w:tcPr>
          <w:p w14:paraId="03E05056" w14:textId="4F769423" w:rsidR="00425A1B" w:rsidRDefault="00425A1B">
            <w:pPr>
              <w:spacing w:before="60" w:after="60"/>
              <w:jc w:val="center"/>
              <w:rPr>
                <w:ins w:id="44" w:author="Caillouet, Monica" w:date="2016-06-03T10:41:00Z"/>
                <w:szCs w:val="22"/>
              </w:rPr>
              <w:pPrChange w:id="45" w:author="Caillouet, Monica" w:date="2016-06-03T10:41:00Z">
                <w:pPr>
                  <w:spacing w:before="60" w:after="60"/>
                </w:pPr>
              </w:pPrChange>
            </w:pPr>
            <w:ins w:id="46" w:author="Caillouet, Monica" w:date="2016-06-03T10:41:00Z">
              <w:r>
                <w:rPr>
                  <w:szCs w:val="22"/>
                </w:rPr>
                <w:t>02</w:t>
              </w:r>
            </w:ins>
          </w:p>
          <w:p w14:paraId="564C9564" w14:textId="77777777" w:rsidR="00425A1B" w:rsidRPr="00FA3976" w:rsidRDefault="00425A1B">
            <w:pPr>
              <w:spacing w:before="60" w:after="60"/>
              <w:jc w:val="center"/>
              <w:rPr>
                <w:szCs w:val="22"/>
              </w:rPr>
              <w:pPrChange w:id="47" w:author="Caillouet, Monica" w:date="2016-06-03T10:41:00Z">
                <w:pPr>
                  <w:spacing w:before="60" w:after="60"/>
                </w:pPr>
              </w:pPrChange>
            </w:pPr>
            <w:r w:rsidRPr="00FA3976">
              <w:rPr>
                <w:szCs w:val="22"/>
              </w:rPr>
              <w:t>Getting Started</w:t>
            </w:r>
          </w:p>
        </w:tc>
        <w:tc>
          <w:tcPr>
            <w:tcW w:w="1190" w:type="dxa"/>
            <w:shd w:val="clear" w:color="auto" w:fill="E4FFE3"/>
            <w:vAlign w:val="center"/>
            <w:tcPrChange w:id="48" w:author="Caillouet, Monica" w:date="2016-06-06T08:29:00Z">
              <w:tcPr>
                <w:tcW w:w="1190" w:type="dxa"/>
                <w:gridSpan w:val="2"/>
                <w:shd w:val="clear" w:color="auto" w:fill="E4FFE3"/>
                <w:vAlign w:val="center"/>
              </w:tcPr>
            </w:tcPrChange>
          </w:tcPr>
          <w:p w14:paraId="530C03AE" w14:textId="1E953CFF" w:rsidR="00425A1B" w:rsidRPr="00FA3976" w:rsidRDefault="00425A1B" w:rsidP="00101539">
            <w:pPr>
              <w:spacing w:before="60" w:after="60"/>
              <w:jc w:val="center"/>
              <w:rPr>
                <w:szCs w:val="22"/>
              </w:rPr>
            </w:pPr>
            <w:del w:id="49" w:author="Caillouet, Monica" w:date="2016-06-03T09:58:00Z">
              <w:r w:rsidRPr="00FA3976" w:rsidDel="00255B6F">
                <w:rPr>
                  <w:szCs w:val="22"/>
                </w:rPr>
                <w:delText>01-01</w:delText>
              </w:r>
            </w:del>
            <w:ins w:id="50" w:author="Caillouet, Monica" w:date="2016-06-03T09:58:00Z">
              <w:r>
                <w:rPr>
                  <w:szCs w:val="22"/>
                </w:rPr>
                <w:t>02-01</w:t>
              </w:r>
            </w:ins>
          </w:p>
        </w:tc>
        <w:tc>
          <w:tcPr>
            <w:tcW w:w="8186" w:type="dxa"/>
            <w:shd w:val="clear" w:color="auto" w:fill="E4FFE3"/>
            <w:vAlign w:val="center"/>
            <w:tcPrChange w:id="51" w:author="Caillouet, Monica" w:date="2016-06-06T08:29:00Z">
              <w:tcPr>
                <w:tcW w:w="5708" w:type="dxa"/>
                <w:gridSpan w:val="2"/>
                <w:shd w:val="clear" w:color="auto" w:fill="E4FFE3"/>
                <w:vAlign w:val="center"/>
              </w:tcPr>
            </w:tcPrChange>
          </w:tcPr>
          <w:p w14:paraId="0EF608B3" w14:textId="56B2D301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Getting Started Teacher Guide </w:t>
            </w:r>
            <w:del w:id="52" w:author="Caillouet, Monica" w:date="2016-06-03T09:57:00Z">
              <w:r w:rsidRPr="00B302C2" w:rsidDel="00255B6F">
                <w:rPr>
                  <w:szCs w:val="22"/>
                </w:rPr>
                <w:delText>2016-01-04</w:delText>
              </w:r>
            </w:del>
          </w:p>
        </w:tc>
      </w:tr>
      <w:tr w:rsidR="00425A1B" w14:paraId="4776F664" w14:textId="2861FCF8" w:rsidTr="00C426B9">
        <w:trPr>
          <w:trPrChange w:id="53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4FFE3"/>
            <w:vAlign w:val="center"/>
            <w:tcPrChange w:id="54" w:author="Caillouet, Monica" w:date="2016-06-06T08:29:00Z">
              <w:tcPr>
                <w:tcW w:w="1671" w:type="dxa"/>
                <w:gridSpan w:val="2"/>
                <w:vMerge/>
                <w:shd w:val="clear" w:color="auto" w:fill="E4FFE3"/>
                <w:vAlign w:val="center"/>
              </w:tcPr>
            </w:tcPrChange>
          </w:tcPr>
          <w:p w14:paraId="4AEB8717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  <w:tcPrChange w:id="55" w:author="Caillouet, Monica" w:date="2016-06-06T08:29:00Z">
              <w:tcPr>
                <w:tcW w:w="1190" w:type="dxa"/>
                <w:gridSpan w:val="2"/>
                <w:shd w:val="clear" w:color="auto" w:fill="E4FFE3"/>
              </w:tcPr>
            </w:tcPrChange>
          </w:tcPr>
          <w:p w14:paraId="48AA66C8" w14:textId="03C4B2AC" w:rsidR="00425A1B" w:rsidRPr="00FA3976" w:rsidRDefault="00425A1B" w:rsidP="00255B6F">
            <w:pPr>
              <w:spacing w:before="60" w:after="60"/>
              <w:jc w:val="center"/>
              <w:rPr>
                <w:szCs w:val="22"/>
              </w:rPr>
            </w:pPr>
            <w:ins w:id="56" w:author="Caillouet, Monica" w:date="2016-06-03T09:58:00Z">
              <w:r w:rsidRPr="00CC2979">
                <w:rPr>
                  <w:szCs w:val="22"/>
                </w:rPr>
                <w:t>0</w:t>
              </w:r>
              <w:r>
                <w:rPr>
                  <w:szCs w:val="22"/>
                </w:rPr>
                <w:t>2-02</w:t>
              </w:r>
            </w:ins>
            <w:del w:id="57" w:author="Caillouet, Monica" w:date="2016-06-03T09:58:00Z">
              <w:r w:rsidRPr="00FA3976" w:rsidDel="00364D91">
                <w:rPr>
                  <w:szCs w:val="22"/>
                </w:rPr>
                <w:delText>01-03</w:delText>
              </w:r>
            </w:del>
          </w:p>
        </w:tc>
        <w:tc>
          <w:tcPr>
            <w:tcW w:w="8186" w:type="dxa"/>
            <w:shd w:val="clear" w:color="auto" w:fill="E4FFE3"/>
            <w:vAlign w:val="center"/>
            <w:tcPrChange w:id="58" w:author="Caillouet, Monica" w:date="2016-06-06T08:29:00Z">
              <w:tcPr>
                <w:tcW w:w="5708" w:type="dxa"/>
                <w:gridSpan w:val="2"/>
                <w:shd w:val="clear" w:color="auto" w:fill="E4FFE3"/>
                <w:vAlign w:val="center"/>
              </w:tcPr>
            </w:tcPrChange>
          </w:tcPr>
          <w:p w14:paraId="4C35CFF0" w14:textId="2555B54A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Jump Start Introduction Script </w:t>
            </w:r>
            <w:del w:id="59" w:author="Caillouet, Monica" w:date="2016-06-03T09:57:00Z">
              <w:r w:rsidRPr="00B302C2" w:rsidDel="00255B6F">
                <w:rPr>
                  <w:szCs w:val="22"/>
                </w:rPr>
                <w:delText>2015-12-22</w:delText>
              </w:r>
            </w:del>
          </w:p>
        </w:tc>
      </w:tr>
      <w:tr w:rsidR="00425A1B" w14:paraId="51244C41" w14:textId="78D9D4B8" w:rsidTr="00C426B9">
        <w:trPr>
          <w:trPrChange w:id="60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4FFE3"/>
            <w:vAlign w:val="center"/>
            <w:tcPrChange w:id="61" w:author="Caillouet, Monica" w:date="2016-06-06T08:29:00Z">
              <w:tcPr>
                <w:tcW w:w="1671" w:type="dxa"/>
                <w:gridSpan w:val="2"/>
                <w:vMerge/>
                <w:shd w:val="clear" w:color="auto" w:fill="E4FFE3"/>
                <w:vAlign w:val="center"/>
              </w:tcPr>
            </w:tcPrChange>
          </w:tcPr>
          <w:p w14:paraId="39D729C1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  <w:tcPrChange w:id="62" w:author="Caillouet, Monica" w:date="2016-06-06T08:29:00Z">
              <w:tcPr>
                <w:tcW w:w="1190" w:type="dxa"/>
                <w:gridSpan w:val="2"/>
                <w:shd w:val="clear" w:color="auto" w:fill="E4FFE3"/>
              </w:tcPr>
            </w:tcPrChange>
          </w:tcPr>
          <w:p w14:paraId="0E699946" w14:textId="28D8E798" w:rsidR="00425A1B" w:rsidRPr="00FA3976" w:rsidRDefault="00425A1B" w:rsidP="007A4702">
            <w:pPr>
              <w:spacing w:before="60" w:after="60"/>
              <w:jc w:val="center"/>
              <w:rPr>
                <w:szCs w:val="22"/>
              </w:rPr>
            </w:pPr>
            <w:ins w:id="63" w:author="Caillouet, Monica" w:date="2016-06-03T09:58:00Z">
              <w:r w:rsidRPr="00CC2979">
                <w:rPr>
                  <w:szCs w:val="22"/>
                </w:rPr>
                <w:t>02-0</w:t>
              </w:r>
              <w:r>
                <w:rPr>
                  <w:szCs w:val="22"/>
                </w:rPr>
                <w:t>3</w:t>
              </w:r>
            </w:ins>
            <w:del w:id="64" w:author="Caillouet, Monica" w:date="2016-06-03T09:58:00Z">
              <w:r w:rsidRPr="00FA3976" w:rsidDel="00364D91">
                <w:rPr>
                  <w:szCs w:val="22"/>
                </w:rPr>
                <w:delText>01-04</w:delText>
              </w:r>
            </w:del>
          </w:p>
        </w:tc>
        <w:tc>
          <w:tcPr>
            <w:tcW w:w="8186" w:type="dxa"/>
            <w:shd w:val="clear" w:color="auto" w:fill="E4FFE3"/>
            <w:vAlign w:val="center"/>
            <w:tcPrChange w:id="65" w:author="Caillouet, Monica" w:date="2016-06-06T08:29:00Z">
              <w:tcPr>
                <w:tcW w:w="5708" w:type="dxa"/>
                <w:gridSpan w:val="2"/>
                <w:shd w:val="clear" w:color="auto" w:fill="E4FFE3"/>
                <w:vAlign w:val="center"/>
              </w:tcPr>
            </w:tcPrChange>
          </w:tcPr>
          <w:p w14:paraId="0429C2D6" w14:textId="6418AF3F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Jump Start Introduction Student Handout </w:t>
            </w:r>
            <w:del w:id="66" w:author="Caillouet, Monica" w:date="2016-06-03T09:57:00Z">
              <w:r w:rsidRPr="00B302C2" w:rsidDel="00255B6F">
                <w:rPr>
                  <w:szCs w:val="22"/>
                </w:rPr>
                <w:delText>2015-12-22</w:delText>
              </w:r>
            </w:del>
          </w:p>
        </w:tc>
      </w:tr>
      <w:tr w:rsidR="00425A1B" w14:paraId="38B0B57E" w14:textId="5B63A48F" w:rsidTr="00C426B9">
        <w:trPr>
          <w:trPrChange w:id="67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4FFE3"/>
            <w:vAlign w:val="center"/>
            <w:tcPrChange w:id="68" w:author="Caillouet, Monica" w:date="2016-06-06T08:29:00Z">
              <w:tcPr>
                <w:tcW w:w="1671" w:type="dxa"/>
                <w:gridSpan w:val="2"/>
                <w:vMerge/>
                <w:shd w:val="clear" w:color="auto" w:fill="E4FFE3"/>
                <w:vAlign w:val="center"/>
              </w:tcPr>
            </w:tcPrChange>
          </w:tcPr>
          <w:p w14:paraId="788E4282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  <w:tcPrChange w:id="69" w:author="Caillouet, Monica" w:date="2016-06-06T08:29:00Z">
              <w:tcPr>
                <w:tcW w:w="1190" w:type="dxa"/>
                <w:gridSpan w:val="2"/>
                <w:shd w:val="clear" w:color="auto" w:fill="E4FFE3"/>
              </w:tcPr>
            </w:tcPrChange>
          </w:tcPr>
          <w:p w14:paraId="049A80D2" w14:textId="4A975CF9" w:rsidR="00425A1B" w:rsidRPr="00FA3976" w:rsidRDefault="00425A1B" w:rsidP="007A4702">
            <w:pPr>
              <w:spacing w:before="60" w:after="60"/>
              <w:jc w:val="center"/>
              <w:rPr>
                <w:szCs w:val="22"/>
              </w:rPr>
            </w:pPr>
            <w:ins w:id="70" w:author="Caillouet, Monica" w:date="2016-06-03T09:58:00Z">
              <w:r w:rsidRPr="00CC2979">
                <w:rPr>
                  <w:szCs w:val="22"/>
                </w:rPr>
                <w:t>02-0</w:t>
              </w:r>
              <w:r>
                <w:rPr>
                  <w:szCs w:val="22"/>
                </w:rPr>
                <w:t>4</w:t>
              </w:r>
            </w:ins>
            <w:del w:id="71" w:author="Caillouet, Monica" w:date="2016-06-03T09:58:00Z">
              <w:r w:rsidRPr="00FA3976" w:rsidDel="00364D91">
                <w:rPr>
                  <w:szCs w:val="22"/>
                </w:rPr>
                <w:delText>01-05</w:delText>
              </w:r>
            </w:del>
          </w:p>
        </w:tc>
        <w:tc>
          <w:tcPr>
            <w:tcW w:w="8186" w:type="dxa"/>
            <w:shd w:val="clear" w:color="auto" w:fill="E4FFE3"/>
            <w:vAlign w:val="center"/>
            <w:tcPrChange w:id="72" w:author="Caillouet, Monica" w:date="2016-06-06T08:29:00Z">
              <w:tcPr>
                <w:tcW w:w="5708" w:type="dxa"/>
                <w:gridSpan w:val="2"/>
                <w:shd w:val="clear" w:color="auto" w:fill="E4FFE3"/>
                <w:vAlign w:val="center"/>
              </w:tcPr>
            </w:tcPrChange>
          </w:tcPr>
          <w:p w14:paraId="364CBB0D" w14:textId="2207FC26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Student Portfolio Checklist </w:t>
            </w:r>
            <w:del w:id="73" w:author="Caillouet, Monica" w:date="2016-06-03T09:57:00Z">
              <w:r w:rsidRPr="00B302C2" w:rsidDel="00255B6F">
                <w:rPr>
                  <w:szCs w:val="22"/>
                </w:rPr>
                <w:delText>2015-12-22</w:delText>
              </w:r>
            </w:del>
          </w:p>
        </w:tc>
      </w:tr>
      <w:tr w:rsidR="001731EB" w14:paraId="4F57190C" w14:textId="77777777" w:rsidTr="00C426B9">
        <w:tc>
          <w:tcPr>
            <w:tcW w:w="1671" w:type="dxa"/>
            <w:vMerge/>
            <w:shd w:val="clear" w:color="auto" w:fill="E4FFE3"/>
            <w:vAlign w:val="center"/>
          </w:tcPr>
          <w:p w14:paraId="42A19880" w14:textId="77777777" w:rsidR="001731EB" w:rsidRPr="00FA3976" w:rsidRDefault="001731E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</w:tcPr>
          <w:p w14:paraId="4C642C8F" w14:textId="5B68BFC5" w:rsidR="001731EB" w:rsidRPr="00CC2979" w:rsidRDefault="001731EB" w:rsidP="007A470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02-05</w:t>
            </w:r>
          </w:p>
        </w:tc>
        <w:tc>
          <w:tcPr>
            <w:tcW w:w="8186" w:type="dxa"/>
            <w:shd w:val="clear" w:color="auto" w:fill="E4FFE3"/>
            <w:vAlign w:val="center"/>
          </w:tcPr>
          <w:p w14:paraId="3A0E3D6C" w14:textId="47984538" w:rsidR="001731EB" w:rsidRPr="00B302C2" w:rsidRDefault="001731EB" w:rsidP="00E25E5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Mentor </w:t>
            </w:r>
            <w:r w:rsidR="00E25E5E">
              <w:rPr>
                <w:szCs w:val="22"/>
              </w:rPr>
              <w:t>Network Outreach</w:t>
            </w:r>
          </w:p>
        </w:tc>
      </w:tr>
      <w:tr w:rsidR="00425A1B" w14:paraId="25303A60" w14:textId="3BFCB499" w:rsidTr="00E53A0D">
        <w:trPr>
          <w:trPrChange w:id="74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4FFE3"/>
            <w:vAlign w:val="center"/>
            <w:tcPrChange w:id="75" w:author="Caillouet, Monica" w:date="2016-06-06T08:29:00Z">
              <w:tcPr>
                <w:tcW w:w="1671" w:type="dxa"/>
                <w:gridSpan w:val="2"/>
                <w:vMerge/>
                <w:shd w:val="clear" w:color="auto" w:fill="E4FFE3"/>
                <w:vAlign w:val="center"/>
              </w:tcPr>
            </w:tcPrChange>
          </w:tcPr>
          <w:p w14:paraId="6E2F7F75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  <w:tcPrChange w:id="76" w:author="Caillouet, Monica" w:date="2016-06-06T08:29:00Z">
              <w:tcPr>
                <w:tcW w:w="1190" w:type="dxa"/>
                <w:gridSpan w:val="2"/>
                <w:shd w:val="clear" w:color="auto" w:fill="E4FFE3"/>
              </w:tcPr>
            </w:tcPrChange>
          </w:tcPr>
          <w:p w14:paraId="2F399FCB" w14:textId="69B0D7F6" w:rsidR="00425A1B" w:rsidRPr="00FA3976" w:rsidRDefault="00425A1B" w:rsidP="001731EB">
            <w:pPr>
              <w:spacing w:before="60" w:after="60"/>
              <w:jc w:val="center"/>
              <w:rPr>
                <w:szCs w:val="22"/>
              </w:rPr>
            </w:pPr>
            <w:ins w:id="77" w:author="Caillouet, Monica" w:date="2016-06-03T09:58:00Z">
              <w:r w:rsidRPr="00CC2979">
                <w:rPr>
                  <w:szCs w:val="22"/>
                </w:rPr>
                <w:t>02-0</w:t>
              </w:r>
            </w:ins>
            <w:r w:rsidR="001731EB">
              <w:rPr>
                <w:szCs w:val="22"/>
              </w:rPr>
              <w:t>6</w:t>
            </w:r>
            <w:del w:id="78" w:author="Caillouet, Monica" w:date="2016-06-03T09:58:00Z">
              <w:r w:rsidRPr="00FA3976" w:rsidDel="00364D91">
                <w:rPr>
                  <w:szCs w:val="22"/>
                </w:rPr>
                <w:delText>01-06</w:delText>
              </w:r>
            </w:del>
          </w:p>
        </w:tc>
        <w:tc>
          <w:tcPr>
            <w:tcW w:w="8186" w:type="dxa"/>
            <w:shd w:val="clear" w:color="auto" w:fill="FFFF00"/>
            <w:vAlign w:val="center"/>
            <w:tcPrChange w:id="79" w:author="Caillouet, Monica" w:date="2016-06-06T08:29:00Z">
              <w:tcPr>
                <w:tcW w:w="5708" w:type="dxa"/>
                <w:gridSpan w:val="2"/>
                <w:shd w:val="clear" w:color="auto" w:fill="E4FFE3"/>
                <w:vAlign w:val="center"/>
              </w:tcPr>
            </w:tcPrChange>
          </w:tcPr>
          <w:p w14:paraId="50B404FD" w14:textId="276105BD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Pre-Test </w:t>
            </w:r>
            <w:del w:id="80" w:author="Caillouet, Monica" w:date="2016-06-03T09:57:00Z">
              <w:r w:rsidRPr="00B302C2" w:rsidDel="00255B6F">
                <w:rPr>
                  <w:szCs w:val="22"/>
                </w:rPr>
                <w:delText>2015-12-22</w:delText>
              </w:r>
            </w:del>
          </w:p>
        </w:tc>
      </w:tr>
      <w:tr w:rsidR="00425A1B" w14:paraId="231D845D" w14:textId="39FFA1EB" w:rsidTr="00C426B9">
        <w:trPr>
          <w:trPrChange w:id="81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4FFE3"/>
            <w:vAlign w:val="center"/>
            <w:tcPrChange w:id="82" w:author="Caillouet, Monica" w:date="2016-06-06T08:29:00Z">
              <w:tcPr>
                <w:tcW w:w="1671" w:type="dxa"/>
                <w:gridSpan w:val="2"/>
                <w:vMerge/>
                <w:shd w:val="clear" w:color="auto" w:fill="E4FFE3"/>
                <w:vAlign w:val="center"/>
              </w:tcPr>
            </w:tcPrChange>
          </w:tcPr>
          <w:p w14:paraId="463C2DE5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  <w:tcPrChange w:id="83" w:author="Caillouet, Monica" w:date="2016-06-06T08:29:00Z">
              <w:tcPr>
                <w:tcW w:w="1190" w:type="dxa"/>
                <w:gridSpan w:val="2"/>
                <w:shd w:val="clear" w:color="auto" w:fill="E4FFE3"/>
              </w:tcPr>
            </w:tcPrChange>
          </w:tcPr>
          <w:p w14:paraId="0DB98CCD" w14:textId="56D2A883" w:rsidR="00425A1B" w:rsidRPr="00FA3976" w:rsidRDefault="00425A1B" w:rsidP="001731EB">
            <w:pPr>
              <w:spacing w:before="60" w:after="60"/>
              <w:jc w:val="center"/>
              <w:rPr>
                <w:szCs w:val="22"/>
              </w:rPr>
            </w:pPr>
            <w:ins w:id="84" w:author="Caillouet, Monica" w:date="2016-06-03T09:58:00Z">
              <w:r w:rsidRPr="00CC2979">
                <w:rPr>
                  <w:szCs w:val="22"/>
                </w:rPr>
                <w:t>02-0</w:t>
              </w:r>
            </w:ins>
            <w:r w:rsidR="001731EB">
              <w:rPr>
                <w:szCs w:val="22"/>
              </w:rPr>
              <w:t>7</w:t>
            </w:r>
            <w:del w:id="85" w:author="Caillouet, Monica" w:date="2016-06-03T09:58:00Z">
              <w:r w:rsidRPr="00FA3976" w:rsidDel="00364D91">
                <w:rPr>
                  <w:szCs w:val="22"/>
                </w:rPr>
                <w:delText>01-07</w:delText>
              </w:r>
            </w:del>
          </w:p>
        </w:tc>
        <w:tc>
          <w:tcPr>
            <w:tcW w:w="8186" w:type="dxa"/>
            <w:shd w:val="clear" w:color="auto" w:fill="FFFF00"/>
            <w:vAlign w:val="center"/>
            <w:tcPrChange w:id="86" w:author="Caillouet, Monica" w:date="2016-06-06T08:29:00Z">
              <w:tcPr>
                <w:tcW w:w="5708" w:type="dxa"/>
                <w:gridSpan w:val="2"/>
                <w:shd w:val="clear" w:color="auto" w:fill="FFFF00"/>
                <w:vAlign w:val="center"/>
              </w:tcPr>
            </w:tcPrChange>
          </w:tcPr>
          <w:p w14:paraId="225B4973" w14:textId="1E8E1C97" w:rsidR="00425A1B" w:rsidRPr="00B302C2" w:rsidRDefault="00425A1B" w:rsidP="00FE679E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Pre-Test </w:t>
            </w:r>
            <w:r w:rsidR="00FE679E">
              <w:rPr>
                <w:szCs w:val="22"/>
              </w:rPr>
              <w:t>Teacher</w:t>
            </w:r>
            <w:r w:rsidRPr="00B302C2">
              <w:rPr>
                <w:szCs w:val="22"/>
              </w:rPr>
              <w:t xml:space="preserve"> Guide </w:t>
            </w:r>
            <w:del w:id="87" w:author="Caillouet, Monica" w:date="2016-06-03T09:57:00Z">
              <w:r w:rsidRPr="00B302C2" w:rsidDel="00255B6F">
                <w:rPr>
                  <w:szCs w:val="22"/>
                </w:rPr>
                <w:delText>2015-12-22</w:delText>
              </w:r>
            </w:del>
          </w:p>
        </w:tc>
      </w:tr>
      <w:tr w:rsidR="00425A1B" w14:paraId="0B8C21BB" w14:textId="0C35BB9A" w:rsidTr="00C426B9">
        <w:trPr>
          <w:trPrChange w:id="88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4FFE3"/>
            <w:vAlign w:val="center"/>
            <w:tcPrChange w:id="89" w:author="Caillouet, Monica" w:date="2016-06-06T08:29:00Z">
              <w:tcPr>
                <w:tcW w:w="1671" w:type="dxa"/>
                <w:gridSpan w:val="2"/>
                <w:vMerge/>
                <w:shd w:val="clear" w:color="auto" w:fill="E4FFE3"/>
                <w:vAlign w:val="center"/>
              </w:tcPr>
            </w:tcPrChange>
          </w:tcPr>
          <w:p w14:paraId="54108210" w14:textId="77777777" w:rsidR="00425A1B" w:rsidRPr="00FA3976" w:rsidRDefault="00425A1B" w:rsidP="00255B6F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  <w:tcPrChange w:id="90" w:author="Caillouet, Monica" w:date="2016-06-06T08:29:00Z">
              <w:tcPr>
                <w:tcW w:w="1190" w:type="dxa"/>
                <w:gridSpan w:val="2"/>
                <w:shd w:val="clear" w:color="auto" w:fill="E4FFE3"/>
              </w:tcPr>
            </w:tcPrChange>
          </w:tcPr>
          <w:p w14:paraId="185A93E1" w14:textId="528879E6" w:rsidR="00425A1B" w:rsidRPr="00FA3976" w:rsidRDefault="00425A1B" w:rsidP="001731EB">
            <w:pPr>
              <w:spacing w:before="60" w:after="60"/>
              <w:jc w:val="center"/>
              <w:rPr>
                <w:szCs w:val="22"/>
              </w:rPr>
            </w:pPr>
            <w:ins w:id="91" w:author="Caillouet, Monica" w:date="2016-06-03T09:58:00Z">
              <w:r w:rsidRPr="00CC2979">
                <w:rPr>
                  <w:szCs w:val="22"/>
                </w:rPr>
                <w:t>02-0</w:t>
              </w:r>
            </w:ins>
            <w:r w:rsidR="001731EB">
              <w:rPr>
                <w:szCs w:val="22"/>
              </w:rPr>
              <w:t>8</w:t>
            </w:r>
            <w:del w:id="92" w:author="Caillouet, Monica" w:date="2016-06-03T09:58:00Z">
              <w:r w:rsidRPr="00FA3976" w:rsidDel="00364D91">
                <w:rPr>
                  <w:szCs w:val="22"/>
                </w:rPr>
                <w:delText>01-09</w:delText>
              </w:r>
            </w:del>
          </w:p>
        </w:tc>
        <w:tc>
          <w:tcPr>
            <w:tcW w:w="8186" w:type="dxa"/>
            <w:shd w:val="clear" w:color="auto" w:fill="E4FFE3"/>
            <w:vAlign w:val="center"/>
            <w:tcPrChange w:id="93" w:author="Caillouet, Monica" w:date="2016-06-06T08:29:00Z">
              <w:tcPr>
                <w:tcW w:w="5708" w:type="dxa"/>
                <w:gridSpan w:val="2"/>
                <w:shd w:val="clear" w:color="auto" w:fill="E4FFE3"/>
                <w:vAlign w:val="center"/>
              </w:tcPr>
            </w:tcPrChange>
          </w:tcPr>
          <w:p w14:paraId="65E7E013" w14:textId="58E3128E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Complete </w:t>
            </w:r>
            <w:r w:rsidRPr="00B302C2">
              <w:rPr>
                <w:szCs w:val="22"/>
              </w:rPr>
              <w:t xml:space="preserve">Credential Word Bank </w:t>
            </w:r>
            <w:del w:id="94" w:author="Caillouet, Monica" w:date="2016-06-03T09:58:00Z">
              <w:r w:rsidRPr="00B302C2" w:rsidDel="00255B6F">
                <w:rPr>
                  <w:szCs w:val="22"/>
                </w:rPr>
                <w:delText>2015-12-22</w:delText>
              </w:r>
            </w:del>
          </w:p>
        </w:tc>
      </w:tr>
      <w:tr w:rsidR="00425A1B" w14:paraId="46C1F238" w14:textId="77777777" w:rsidTr="00C426B9">
        <w:trPr>
          <w:trPrChange w:id="95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 w:val="restart"/>
            <w:shd w:val="clear" w:color="auto" w:fill="F4BEEC"/>
            <w:vAlign w:val="center"/>
            <w:tcPrChange w:id="96" w:author="Caillouet, Monica" w:date="2016-06-06T08:29:00Z">
              <w:tcPr>
                <w:tcW w:w="1671" w:type="dxa"/>
                <w:gridSpan w:val="2"/>
                <w:vMerge w:val="restart"/>
                <w:shd w:val="clear" w:color="auto" w:fill="F4BEEC"/>
                <w:vAlign w:val="center"/>
              </w:tcPr>
            </w:tcPrChange>
          </w:tcPr>
          <w:p w14:paraId="575F89C7" w14:textId="0735879D" w:rsidR="00425A1B" w:rsidRDefault="00425A1B">
            <w:pPr>
              <w:spacing w:before="60" w:after="60"/>
              <w:jc w:val="center"/>
              <w:rPr>
                <w:ins w:id="97" w:author="Caillouet, Monica" w:date="2016-06-03T10:42:00Z"/>
                <w:szCs w:val="22"/>
              </w:rPr>
              <w:pPrChange w:id="98" w:author="Caillouet, Monica" w:date="2016-06-03T10:42:00Z">
                <w:pPr>
                  <w:spacing w:before="60" w:after="60"/>
                </w:pPr>
              </w:pPrChange>
            </w:pPr>
            <w:ins w:id="99" w:author="Caillouet, Monica" w:date="2016-06-03T10:42:00Z">
              <w:r>
                <w:rPr>
                  <w:szCs w:val="22"/>
                </w:rPr>
                <w:t>03</w:t>
              </w:r>
            </w:ins>
          </w:p>
          <w:p w14:paraId="3EDDA9B6" w14:textId="2BA0503A" w:rsidR="00425A1B" w:rsidRDefault="00425A1B">
            <w:pPr>
              <w:spacing w:before="60" w:after="60"/>
              <w:jc w:val="center"/>
              <w:rPr>
                <w:szCs w:val="22"/>
              </w:rPr>
              <w:pPrChange w:id="100" w:author="Caillouet, Monica" w:date="2016-06-03T10:42:00Z">
                <w:pPr>
                  <w:spacing w:before="60" w:after="60"/>
                </w:pPr>
              </w:pPrChange>
            </w:pPr>
            <w:r>
              <w:rPr>
                <w:szCs w:val="22"/>
              </w:rPr>
              <w:t>Business</w:t>
            </w:r>
          </w:p>
          <w:p w14:paraId="299CCE32" w14:textId="75D5B321" w:rsidR="00425A1B" w:rsidRDefault="00425A1B">
            <w:pPr>
              <w:spacing w:before="60" w:after="60"/>
              <w:jc w:val="center"/>
              <w:rPr>
                <w:szCs w:val="22"/>
              </w:rPr>
              <w:pPrChange w:id="101" w:author="Caillouet, Monica" w:date="2016-06-03T10:42:00Z">
                <w:pPr>
                  <w:spacing w:before="60" w:after="60"/>
                </w:pPr>
              </w:pPrChange>
            </w:pPr>
            <w:r>
              <w:rPr>
                <w:szCs w:val="22"/>
              </w:rPr>
              <w:t>Start</w:t>
            </w:r>
            <w:del w:id="102" w:author="Caillouet, Monica" w:date="2016-06-02T10:31:00Z">
              <w:r w:rsidDel="00023625">
                <w:rPr>
                  <w:szCs w:val="22"/>
                </w:rPr>
                <w:delText>-</w:delText>
              </w:r>
            </w:del>
            <w:r>
              <w:rPr>
                <w:szCs w:val="22"/>
              </w:rPr>
              <w:t>up</w:t>
            </w:r>
          </w:p>
        </w:tc>
        <w:tc>
          <w:tcPr>
            <w:tcW w:w="1190" w:type="dxa"/>
            <w:shd w:val="clear" w:color="auto" w:fill="F4BEEC"/>
            <w:tcPrChange w:id="103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7F9F15CC" w14:textId="7C736C6E" w:rsidR="00425A1B" w:rsidRPr="00FA3976" w:rsidRDefault="00425A1B" w:rsidP="00154D75">
            <w:pPr>
              <w:spacing w:before="60" w:after="60"/>
              <w:jc w:val="center"/>
              <w:rPr>
                <w:szCs w:val="22"/>
              </w:rPr>
            </w:pPr>
            <w:ins w:id="104" w:author="Caillouet, Monica" w:date="2016-06-03T10:13:00Z">
              <w:r>
                <w:rPr>
                  <w:szCs w:val="22"/>
                </w:rPr>
                <w:t>03-01</w:t>
              </w:r>
            </w:ins>
          </w:p>
        </w:tc>
        <w:tc>
          <w:tcPr>
            <w:tcW w:w="8186" w:type="dxa"/>
            <w:shd w:val="clear" w:color="auto" w:fill="F4BEEC"/>
            <w:vAlign w:val="center"/>
            <w:tcPrChange w:id="105" w:author="Caillouet, Monica" w:date="2016-06-06T08:29:00Z">
              <w:tcPr>
                <w:tcW w:w="5708" w:type="dxa"/>
                <w:gridSpan w:val="2"/>
                <w:shd w:val="clear" w:color="auto" w:fill="F4BEEC"/>
                <w:vAlign w:val="center"/>
              </w:tcPr>
            </w:tcPrChange>
          </w:tcPr>
          <w:p w14:paraId="151437CF" w14:textId="19762D6E" w:rsidR="00425A1B" w:rsidRDefault="00425A1B" w:rsidP="00113C7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Business Start-Up Implementation Guide</w:t>
            </w:r>
          </w:p>
        </w:tc>
      </w:tr>
      <w:tr w:rsidR="00425A1B" w14:paraId="2171AB90" w14:textId="77777777" w:rsidTr="00C426B9">
        <w:trPr>
          <w:trPrChange w:id="106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4BEEC"/>
            <w:vAlign w:val="center"/>
            <w:tcPrChange w:id="107" w:author="Caillouet, Monica" w:date="2016-06-06T08:29:00Z">
              <w:tcPr>
                <w:tcW w:w="1671" w:type="dxa"/>
                <w:gridSpan w:val="2"/>
                <w:vMerge/>
                <w:shd w:val="clear" w:color="auto" w:fill="F4BEEC"/>
                <w:vAlign w:val="center"/>
              </w:tcPr>
            </w:tcPrChange>
          </w:tcPr>
          <w:p w14:paraId="47BF952A" w14:textId="68A93831" w:rsidR="00425A1B" w:rsidRDefault="00425A1B" w:rsidP="007A470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4BEEC"/>
            <w:tcPrChange w:id="108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1BCA358A" w14:textId="196E137C" w:rsidR="00425A1B" w:rsidRPr="00FA3976" w:rsidRDefault="00425A1B" w:rsidP="007A4702">
            <w:pPr>
              <w:spacing w:before="60" w:after="60"/>
              <w:jc w:val="center"/>
              <w:rPr>
                <w:szCs w:val="22"/>
              </w:rPr>
            </w:pPr>
            <w:ins w:id="109" w:author="Caillouet, Monica" w:date="2016-06-03T10:14:00Z">
              <w:r w:rsidRPr="006E35BC">
                <w:rPr>
                  <w:szCs w:val="22"/>
                </w:rPr>
                <w:t>03-0</w:t>
              </w:r>
              <w:r>
                <w:rPr>
                  <w:szCs w:val="22"/>
                </w:rPr>
                <w:t>2</w:t>
              </w:r>
            </w:ins>
          </w:p>
        </w:tc>
        <w:tc>
          <w:tcPr>
            <w:tcW w:w="8186" w:type="dxa"/>
            <w:shd w:val="clear" w:color="auto" w:fill="F4BEEC"/>
            <w:vAlign w:val="center"/>
            <w:tcPrChange w:id="110" w:author="Caillouet, Monica" w:date="2016-06-06T08:29:00Z">
              <w:tcPr>
                <w:tcW w:w="5708" w:type="dxa"/>
                <w:gridSpan w:val="2"/>
                <w:shd w:val="clear" w:color="auto" w:fill="F4BEEC"/>
                <w:vAlign w:val="center"/>
              </w:tcPr>
            </w:tcPrChange>
          </w:tcPr>
          <w:p w14:paraId="3774BB56" w14:textId="101D0F16" w:rsidR="00425A1B" w:rsidRDefault="00425A1B" w:rsidP="007A470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Business Start-Up Vocabulary</w:t>
            </w:r>
          </w:p>
        </w:tc>
      </w:tr>
      <w:tr w:rsidR="00425A1B" w14:paraId="521406D1" w14:textId="77777777" w:rsidTr="00C426B9">
        <w:trPr>
          <w:ins w:id="111" w:author="Caillouet, Monica" w:date="2016-06-02T14:07:00Z"/>
          <w:trPrChange w:id="112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4BEEC"/>
            <w:vAlign w:val="center"/>
            <w:tcPrChange w:id="113" w:author="Caillouet, Monica" w:date="2016-06-06T08:29:00Z">
              <w:tcPr>
                <w:tcW w:w="1671" w:type="dxa"/>
                <w:gridSpan w:val="2"/>
                <w:vMerge/>
                <w:shd w:val="clear" w:color="auto" w:fill="F4BEEC"/>
                <w:vAlign w:val="center"/>
              </w:tcPr>
            </w:tcPrChange>
          </w:tcPr>
          <w:p w14:paraId="5E2412AF" w14:textId="77777777" w:rsidR="00425A1B" w:rsidRPr="00FA3976" w:rsidRDefault="00425A1B" w:rsidP="007A4702">
            <w:pPr>
              <w:spacing w:before="60" w:after="60"/>
              <w:rPr>
                <w:ins w:id="114" w:author="Caillouet, Monica" w:date="2016-06-02T14:07:00Z"/>
                <w:szCs w:val="22"/>
              </w:rPr>
            </w:pPr>
          </w:p>
        </w:tc>
        <w:tc>
          <w:tcPr>
            <w:tcW w:w="1190" w:type="dxa"/>
            <w:shd w:val="clear" w:color="auto" w:fill="F4BEEC"/>
            <w:tcPrChange w:id="115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28EDA43C" w14:textId="053FBB39" w:rsidR="00425A1B" w:rsidRPr="00FA3976" w:rsidRDefault="00425A1B">
            <w:pPr>
              <w:spacing w:before="60" w:after="60"/>
              <w:jc w:val="center"/>
              <w:rPr>
                <w:ins w:id="116" w:author="Caillouet, Monica" w:date="2016-06-02T14:07:00Z"/>
                <w:szCs w:val="22"/>
              </w:rPr>
            </w:pPr>
            <w:ins w:id="117" w:author="Caillouet, Monica" w:date="2016-06-03T10:14:00Z">
              <w:r w:rsidRPr="006E35BC">
                <w:rPr>
                  <w:szCs w:val="22"/>
                </w:rPr>
                <w:t>03-0</w:t>
              </w:r>
              <w:r>
                <w:rPr>
                  <w:szCs w:val="22"/>
                </w:rPr>
                <w:t>3</w:t>
              </w:r>
            </w:ins>
          </w:p>
        </w:tc>
        <w:tc>
          <w:tcPr>
            <w:tcW w:w="8186" w:type="dxa"/>
            <w:shd w:val="clear" w:color="auto" w:fill="F4BEEC"/>
            <w:vAlign w:val="center"/>
            <w:tcPrChange w:id="118" w:author="Caillouet, Monica" w:date="2016-06-06T08:29:00Z">
              <w:tcPr>
                <w:tcW w:w="5708" w:type="dxa"/>
                <w:gridSpan w:val="2"/>
                <w:shd w:val="clear" w:color="auto" w:fill="F4BEEC"/>
                <w:vAlign w:val="center"/>
              </w:tcPr>
            </w:tcPrChange>
          </w:tcPr>
          <w:p w14:paraId="3FC25169" w14:textId="6612EE36" w:rsidR="00425A1B" w:rsidRPr="008D55B2" w:rsidRDefault="00425A1B" w:rsidP="007A4702">
            <w:pPr>
              <w:spacing w:before="60" w:after="60"/>
              <w:rPr>
                <w:ins w:id="119" w:author="Caillouet, Monica" w:date="2016-06-02T14:07:00Z"/>
                <w:szCs w:val="22"/>
              </w:rPr>
            </w:pPr>
            <w:ins w:id="120" w:author="Caillouet, Monica" w:date="2016-06-02T14:08:00Z">
              <w:r>
                <w:rPr>
                  <w:szCs w:val="22"/>
                </w:rPr>
                <w:t>Student Industry Expert Presentation Ballot</w:t>
              </w:r>
            </w:ins>
          </w:p>
        </w:tc>
      </w:tr>
      <w:tr w:rsidR="00425A1B" w14:paraId="48EEA9F4" w14:textId="77777777" w:rsidTr="00C426B9">
        <w:trPr>
          <w:ins w:id="121" w:author="Caillouet, Monica" w:date="2016-06-01T12:30:00Z"/>
          <w:trPrChange w:id="122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4BEEC"/>
            <w:vAlign w:val="center"/>
            <w:tcPrChange w:id="123" w:author="Caillouet, Monica" w:date="2016-06-06T08:29:00Z">
              <w:tcPr>
                <w:tcW w:w="1671" w:type="dxa"/>
                <w:gridSpan w:val="2"/>
                <w:vMerge/>
                <w:shd w:val="clear" w:color="auto" w:fill="F4BEEC"/>
                <w:vAlign w:val="center"/>
              </w:tcPr>
            </w:tcPrChange>
          </w:tcPr>
          <w:p w14:paraId="5A93724C" w14:textId="77777777" w:rsidR="00425A1B" w:rsidRPr="00FA3976" w:rsidRDefault="00425A1B" w:rsidP="007A4702">
            <w:pPr>
              <w:spacing w:before="60" w:after="60"/>
              <w:rPr>
                <w:ins w:id="124" w:author="Caillouet, Monica" w:date="2016-06-01T12:30:00Z"/>
                <w:szCs w:val="22"/>
              </w:rPr>
            </w:pPr>
          </w:p>
        </w:tc>
        <w:tc>
          <w:tcPr>
            <w:tcW w:w="1190" w:type="dxa"/>
            <w:shd w:val="clear" w:color="auto" w:fill="F4BEEC"/>
            <w:tcPrChange w:id="125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6594A19A" w14:textId="49DBD876" w:rsidR="00425A1B" w:rsidRPr="00FA3976" w:rsidRDefault="00425A1B">
            <w:pPr>
              <w:spacing w:before="60" w:after="60"/>
              <w:jc w:val="center"/>
              <w:rPr>
                <w:ins w:id="126" w:author="Caillouet, Monica" w:date="2016-06-01T12:30:00Z"/>
                <w:szCs w:val="22"/>
              </w:rPr>
            </w:pPr>
            <w:ins w:id="127" w:author="Caillouet, Monica" w:date="2016-06-03T10:14:00Z">
              <w:r w:rsidRPr="006E35BC">
                <w:rPr>
                  <w:szCs w:val="22"/>
                </w:rPr>
                <w:t>03-0</w:t>
              </w:r>
              <w:r>
                <w:rPr>
                  <w:szCs w:val="22"/>
                </w:rPr>
                <w:t>4</w:t>
              </w:r>
            </w:ins>
          </w:p>
        </w:tc>
        <w:tc>
          <w:tcPr>
            <w:tcW w:w="8186" w:type="dxa"/>
            <w:shd w:val="clear" w:color="auto" w:fill="F4BEEC"/>
            <w:vAlign w:val="center"/>
            <w:tcPrChange w:id="128" w:author="Caillouet, Monica" w:date="2016-06-06T08:29:00Z">
              <w:tcPr>
                <w:tcW w:w="5708" w:type="dxa"/>
                <w:gridSpan w:val="2"/>
                <w:shd w:val="clear" w:color="auto" w:fill="F4BEEC"/>
                <w:vAlign w:val="center"/>
              </w:tcPr>
            </w:tcPrChange>
          </w:tcPr>
          <w:p w14:paraId="1208828A" w14:textId="37109878" w:rsidR="00425A1B" w:rsidRDefault="00425A1B" w:rsidP="007A4702">
            <w:pPr>
              <w:spacing w:before="60" w:after="60"/>
              <w:rPr>
                <w:ins w:id="129" w:author="Caillouet, Monica" w:date="2016-06-01T12:30:00Z"/>
                <w:szCs w:val="22"/>
              </w:rPr>
            </w:pPr>
            <w:ins w:id="130" w:author="Caillouet, Monica" w:date="2016-06-01T12:30:00Z">
              <w:r w:rsidRPr="008D55B2">
                <w:rPr>
                  <w:szCs w:val="22"/>
                </w:rPr>
                <w:t xml:space="preserve">Nine Steps to </w:t>
              </w:r>
              <w:r>
                <w:rPr>
                  <w:szCs w:val="22"/>
                </w:rPr>
                <w:t>Starting Your Small Business</w:t>
              </w:r>
            </w:ins>
          </w:p>
        </w:tc>
      </w:tr>
      <w:tr w:rsidR="00425A1B" w14:paraId="205534DA" w14:textId="77777777" w:rsidTr="00C426B9">
        <w:trPr>
          <w:ins w:id="131" w:author="Caillouet, Monica" w:date="2016-06-01T12:30:00Z"/>
          <w:trPrChange w:id="132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4BEEC"/>
            <w:vAlign w:val="center"/>
            <w:tcPrChange w:id="133" w:author="Caillouet, Monica" w:date="2016-06-06T08:29:00Z">
              <w:tcPr>
                <w:tcW w:w="1671" w:type="dxa"/>
                <w:gridSpan w:val="2"/>
                <w:vMerge/>
                <w:shd w:val="clear" w:color="auto" w:fill="F4BEEC"/>
                <w:vAlign w:val="center"/>
              </w:tcPr>
            </w:tcPrChange>
          </w:tcPr>
          <w:p w14:paraId="1A1F5396" w14:textId="77777777" w:rsidR="00425A1B" w:rsidRPr="00FA3976" w:rsidRDefault="00425A1B" w:rsidP="007A4702">
            <w:pPr>
              <w:spacing w:before="60" w:after="60"/>
              <w:rPr>
                <w:ins w:id="134" w:author="Caillouet, Monica" w:date="2016-06-01T12:30:00Z"/>
                <w:szCs w:val="22"/>
              </w:rPr>
            </w:pPr>
          </w:p>
        </w:tc>
        <w:tc>
          <w:tcPr>
            <w:tcW w:w="1190" w:type="dxa"/>
            <w:shd w:val="clear" w:color="auto" w:fill="F4BEEC"/>
            <w:tcPrChange w:id="135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3ED6624E" w14:textId="72EE2121" w:rsidR="00425A1B" w:rsidRPr="00FA3976" w:rsidRDefault="00425A1B">
            <w:pPr>
              <w:spacing w:before="60" w:after="60"/>
              <w:jc w:val="center"/>
              <w:rPr>
                <w:ins w:id="136" w:author="Caillouet, Monica" w:date="2016-06-01T12:30:00Z"/>
                <w:szCs w:val="22"/>
              </w:rPr>
            </w:pPr>
            <w:ins w:id="137" w:author="Caillouet, Monica" w:date="2016-06-03T10:14:00Z">
              <w:r w:rsidRPr="006E35BC">
                <w:rPr>
                  <w:szCs w:val="22"/>
                </w:rPr>
                <w:t>03-0</w:t>
              </w:r>
              <w:r>
                <w:rPr>
                  <w:szCs w:val="22"/>
                </w:rPr>
                <w:t>5</w:t>
              </w:r>
            </w:ins>
          </w:p>
        </w:tc>
        <w:tc>
          <w:tcPr>
            <w:tcW w:w="8186" w:type="dxa"/>
            <w:shd w:val="clear" w:color="auto" w:fill="FFFF00"/>
            <w:vAlign w:val="center"/>
            <w:tcPrChange w:id="138" w:author="Caillouet, Monica" w:date="2016-06-06T08:29:00Z">
              <w:tcPr>
                <w:tcW w:w="5708" w:type="dxa"/>
                <w:gridSpan w:val="2"/>
                <w:shd w:val="clear" w:color="auto" w:fill="FFFF00"/>
                <w:vAlign w:val="center"/>
              </w:tcPr>
            </w:tcPrChange>
          </w:tcPr>
          <w:p w14:paraId="418628BF" w14:textId="799A58D5" w:rsidR="00425A1B" w:rsidRDefault="00425A1B" w:rsidP="007A4702">
            <w:pPr>
              <w:spacing w:before="60" w:after="60"/>
              <w:rPr>
                <w:ins w:id="139" w:author="Caillouet, Monica" w:date="2016-06-01T12:30:00Z"/>
                <w:szCs w:val="22"/>
              </w:rPr>
            </w:pPr>
            <w:ins w:id="140" w:author="Caillouet, Monica" w:date="2016-06-01T12:30:00Z">
              <w:r w:rsidRPr="008D55B2">
                <w:rPr>
                  <w:szCs w:val="22"/>
                </w:rPr>
                <w:t>Nine Steps to Starting Your Small Business Teacher Guide</w:t>
              </w:r>
            </w:ins>
          </w:p>
        </w:tc>
      </w:tr>
      <w:tr w:rsidR="00425A1B" w14:paraId="67C21EFB" w14:textId="77777777" w:rsidTr="00C426B9">
        <w:trPr>
          <w:trPrChange w:id="141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4BEEC"/>
            <w:vAlign w:val="center"/>
            <w:tcPrChange w:id="142" w:author="Caillouet, Monica" w:date="2016-06-06T08:29:00Z">
              <w:tcPr>
                <w:tcW w:w="1671" w:type="dxa"/>
                <w:gridSpan w:val="2"/>
                <w:vMerge/>
                <w:shd w:val="clear" w:color="auto" w:fill="F4BEEC"/>
                <w:vAlign w:val="center"/>
              </w:tcPr>
            </w:tcPrChange>
          </w:tcPr>
          <w:p w14:paraId="7377F15B" w14:textId="4945D342" w:rsidR="00425A1B" w:rsidRPr="00FA3976" w:rsidRDefault="00425A1B" w:rsidP="007A470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4BEEC"/>
            <w:tcPrChange w:id="143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5B733295" w14:textId="41B520C2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ins w:id="144" w:author="Caillouet, Monica" w:date="2016-06-03T10:14:00Z">
              <w:r w:rsidRPr="006E35BC">
                <w:rPr>
                  <w:szCs w:val="22"/>
                </w:rPr>
                <w:t>03-0</w:t>
              </w:r>
              <w:r>
                <w:rPr>
                  <w:szCs w:val="22"/>
                </w:rPr>
                <w:t>6</w:t>
              </w:r>
            </w:ins>
          </w:p>
        </w:tc>
        <w:tc>
          <w:tcPr>
            <w:tcW w:w="8186" w:type="dxa"/>
            <w:shd w:val="clear" w:color="auto" w:fill="F4BEEC"/>
            <w:vAlign w:val="center"/>
            <w:tcPrChange w:id="145" w:author="Caillouet, Monica" w:date="2016-06-06T08:29:00Z">
              <w:tcPr>
                <w:tcW w:w="5708" w:type="dxa"/>
                <w:gridSpan w:val="2"/>
                <w:shd w:val="clear" w:color="auto" w:fill="F4BEEC"/>
                <w:vAlign w:val="center"/>
              </w:tcPr>
            </w:tcPrChange>
          </w:tcPr>
          <w:p w14:paraId="6D686826" w14:textId="7A930495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Four Rules for Effective Writing</w:t>
            </w:r>
          </w:p>
        </w:tc>
      </w:tr>
      <w:tr w:rsidR="00425A1B" w14:paraId="4CD97EC9" w14:textId="77777777" w:rsidTr="00C426B9">
        <w:trPr>
          <w:ins w:id="146" w:author="Caillouet, Monica" w:date="2016-06-02T14:32:00Z"/>
          <w:trPrChange w:id="147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4BEEC"/>
            <w:vAlign w:val="center"/>
            <w:tcPrChange w:id="148" w:author="Caillouet, Monica" w:date="2016-06-06T08:29:00Z">
              <w:tcPr>
                <w:tcW w:w="1671" w:type="dxa"/>
                <w:gridSpan w:val="2"/>
                <w:vMerge/>
                <w:shd w:val="clear" w:color="auto" w:fill="F4BEEC"/>
                <w:vAlign w:val="center"/>
              </w:tcPr>
            </w:tcPrChange>
          </w:tcPr>
          <w:p w14:paraId="21BA2CCE" w14:textId="77777777" w:rsidR="00425A1B" w:rsidRDefault="00425A1B" w:rsidP="007A4702">
            <w:pPr>
              <w:spacing w:before="60" w:after="60"/>
              <w:rPr>
                <w:ins w:id="149" w:author="Caillouet, Monica" w:date="2016-06-02T14:32:00Z"/>
                <w:szCs w:val="22"/>
              </w:rPr>
            </w:pPr>
          </w:p>
        </w:tc>
        <w:tc>
          <w:tcPr>
            <w:tcW w:w="1190" w:type="dxa"/>
            <w:shd w:val="clear" w:color="auto" w:fill="F4BEEC"/>
            <w:tcPrChange w:id="150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7E55A8D5" w14:textId="639EE0AC" w:rsidR="00425A1B" w:rsidRPr="00FA3976" w:rsidRDefault="00425A1B">
            <w:pPr>
              <w:spacing w:before="60" w:after="60"/>
              <w:jc w:val="center"/>
              <w:rPr>
                <w:ins w:id="151" w:author="Caillouet, Monica" w:date="2016-06-02T14:32:00Z"/>
                <w:szCs w:val="22"/>
              </w:rPr>
            </w:pPr>
            <w:ins w:id="152" w:author="Caillouet, Monica" w:date="2016-06-03T10:14:00Z">
              <w:r w:rsidRPr="006E35BC">
                <w:rPr>
                  <w:szCs w:val="22"/>
                </w:rPr>
                <w:t>03-0</w:t>
              </w:r>
              <w:r>
                <w:rPr>
                  <w:szCs w:val="22"/>
                </w:rPr>
                <w:t>7</w:t>
              </w:r>
            </w:ins>
          </w:p>
        </w:tc>
        <w:tc>
          <w:tcPr>
            <w:tcW w:w="8186" w:type="dxa"/>
            <w:shd w:val="clear" w:color="auto" w:fill="F4BEEC"/>
            <w:vAlign w:val="center"/>
            <w:tcPrChange w:id="153" w:author="Caillouet, Monica" w:date="2016-06-06T08:29:00Z">
              <w:tcPr>
                <w:tcW w:w="5708" w:type="dxa"/>
                <w:gridSpan w:val="2"/>
                <w:shd w:val="clear" w:color="auto" w:fill="F4BEEC"/>
                <w:vAlign w:val="center"/>
              </w:tcPr>
            </w:tcPrChange>
          </w:tcPr>
          <w:p w14:paraId="373AF6F4" w14:textId="2583A9DE" w:rsidR="00425A1B" w:rsidRDefault="00425A1B" w:rsidP="007A4702">
            <w:pPr>
              <w:spacing w:before="60" w:after="60"/>
              <w:rPr>
                <w:ins w:id="154" w:author="Caillouet, Monica" w:date="2016-06-02T14:32:00Z"/>
                <w:szCs w:val="22"/>
              </w:rPr>
            </w:pPr>
            <w:ins w:id="155" w:author="Caillouet, Monica" w:date="2016-06-02T14:32:00Z">
              <w:r>
                <w:rPr>
                  <w:szCs w:val="22"/>
                </w:rPr>
                <w:t>Evaluating Written Assignments Rubric</w:t>
              </w:r>
            </w:ins>
          </w:p>
        </w:tc>
      </w:tr>
      <w:tr w:rsidR="00425A1B" w14:paraId="6ECBDA06" w14:textId="77777777" w:rsidTr="00C426B9">
        <w:trPr>
          <w:trPrChange w:id="156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4BEEC"/>
            <w:vAlign w:val="center"/>
            <w:tcPrChange w:id="157" w:author="Caillouet, Monica" w:date="2016-06-06T08:29:00Z">
              <w:tcPr>
                <w:tcW w:w="1671" w:type="dxa"/>
                <w:gridSpan w:val="2"/>
                <w:vMerge/>
                <w:shd w:val="clear" w:color="auto" w:fill="F4BEEC"/>
                <w:vAlign w:val="center"/>
              </w:tcPr>
            </w:tcPrChange>
          </w:tcPr>
          <w:p w14:paraId="599C83F4" w14:textId="31D7DFA8" w:rsidR="00425A1B" w:rsidRDefault="00425A1B" w:rsidP="007A470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4BEEC"/>
            <w:tcPrChange w:id="158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647F108A" w14:textId="58FC0AEF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ins w:id="159" w:author="Caillouet, Monica" w:date="2016-06-03T10:14:00Z">
              <w:r w:rsidRPr="006E35BC">
                <w:rPr>
                  <w:szCs w:val="22"/>
                </w:rPr>
                <w:t>03-0</w:t>
              </w:r>
              <w:r>
                <w:rPr>
                  <w:szCs w:val="22"/>
                </w:rPr>
                <w:t>8</w:t>
              </w:r>
            </w:ins>
          </w:p>
        </w:tc>
        <w:tc>
          <w:tcPr>
            <w:tcW w:w="8186" w:type="dxa"/>
            <w:shd w:val="clear" w:color="auto" w:fill="F4BEEC"/>
            <w:vAlign w:val="center"/>
            <w:tcPrChange w:id="160" w:author="Caillouet, Monica" w:date="2016-06-06T08:29:00Z">
              <w:tcPr>
                <w:tcW w:w="5708" w:type="dxa"/>
                <w:gridSpan w:val="2"/>
                <w:shd w:val="clear" w:color="auto" w:fill="F4BEEC"/>
                <w:vAlign w:val="center"/>
              </w:tcPr>
            </w:tcPrChange>
          </w:tcPr>
          <w:p w14:paraId="79AA635C" w14:textId="7523BFDD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Effective Writing Quiz</w:t>
            </w:r>
          </w:p>
        </w:tc>
      </w:tr>
      <w:tr w:rsidR="00425A1B" w14:paraId="176743B8" w14:textId="77777777" w:rsidTr="00810F09">
        <w:trPr>
          <w:trPrChange w:id="161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4BEEC"/>
            <w:vAlign w:val="center"/>
            <w:tcPrChange w:id="162" w:author="Caillouet, Monica" w:date="2016-06-06T08:29:00Z">
              <w:tcPr>
                <w:tcW w:w="1671" w:type="dxa"/>
                <w:gridSpan w:val="2"/>
                <w:vMerge/>
                <w:shd w:val="clear" w:color="auto" w:fill="F4BEEC"/>
                <w:vAlign w:val="center"/>
              </w:tcPr>
            </w:tcPrChange>
          </w:tcPr>
          <w:p w14:paraId="553BBABC" w14:textId="77777777" w:rsidR="00425A1B" w:rsidRDefault="00425A1B" w:rsidP="007A470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4BEEC"/>
            <w:tcPrChange w:id="163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6F77A266" w14:textId="1C30891D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ins w:id="164" w:author="Caillouet, Monica" w:date="2016-06-03T10:14:00Z">
              <w:r w:rsidRPr="006E35BC">
                <w:rPr>
                  <w:szCs w:val="22"/>
                </w:rPr>
                <w:t>03-0</w:t>
              </w:r>
              <w:r>
                <w:rPr>
                  <w:szCs w:val="22"/>
                </w:rPr>
                <w:t>9</w:t>
              </w:r>
            </w:ins>
          </w:p>
        </w:tc>
        <w:tc>
          <w:tcPr>
            <w:tcW w:w="8186" w:type="dxa"/>
            <w:shd w:val="clear" w:color="auto" w:fill="F4BEEC"/>
            <w:vAlign w:val="center"/>
            <w:tcPrChange w:id="165" w:author="Caillouet, Monica" w:date="2016-06-06T08:29:00Z">
              <w:tcPr>
                <w:tcW w:w="5708" w:type="dxa"/>
                <w:gridSpan w:val="2"/>
                <w:shd w:val="clear" w:color="auto" w:fill="FFFF00"/>
                <w:vAlign w:val="center"/>
              </w:tcPr>
            </w:tcPrChange>
          </w:tcPr>
          <w:p w14:paraId="5B9E16AB" w14:textId="28687653" w:rsidR="00425A1B" w:rsidRPr="00B302C2" w:rsidRDefault="00425A1B" w:rsidP="00810F09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Effective Writing </w:t>
            </w:r>
            <w:r w:rsidR="00810F09">
              <w:rPr>
                <w:szCs w:val="22"/>
              </w:rPr>
              <w:t>Exercises</w:t>
            </w:r>
          </w:p>
        </w:tc>
      </w:tr>
      <w:tr w:rsidR="00425A1B" w14:paraId="6D490678" w14:textId="77777777" w:rsidTr="00810F09">
        <w:trPr>
          <w:trPrChange w:id="166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4BEEC"/>
            <w:vAlign w:val="center"/>
            <w:tcPrChange w:id="167" w:author="Caillouet, Monica" w:date="2016-06-06T08:29:00Z">
              <w:tcPr>
                <w:tcW w:w="1671" w:type="dxa"/>
                <w:gridSpan w:val="2"/>
                <w:vMerge/>
                <w:shd w:val="clear" w:color="auto" w:fill="F4BEEC"/>
                <w:vAlign w:val="center"/>
              </w:tcPr>
            </w:tcPrChange>
          </w:tcPr>
          <w:p w14:paraId="0A05C20A" w14:textId="77777777" w:rsidR="00425A1B" w:rsidRDefault="00425A1B" w:rsidP="007A470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4BEEC"/>
            <w:tcPrChange w:id="168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19F1A1B9" w14:textId="707C5BB0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ins w:id="169" w:author="Caillouet, Monica" w:date="2016-06-03T10:14:00Z">
              <w:r w:rsidRPr="006E35BC">
                <w:rPr>
                  <w:szCs w:val="22"/>
                </w:rPr>
                <w:t>03-</w:t>
              </w:r>
              <w:r>
                <w:rPr>
                  <w:szCs w:val="22"/>
                </w:rPr>
                <w:t>10</w:t>
              </w:r>
            </w:ins>
          </w:p>
        </w:tc>
        <w:tc>
          <w:tcPr>
            <w:tcW w:w="8186" w:type="dxa"/>
            <w:shd w:val="clear" w:color="auto" w:fill="FFFF00"/>
            <w:vAlign w:val="center"/>
            <w:tcPrChange w:id="170" w:author="Caillouet, Monica" w:date="2016-06-06T08:29:00Z">
              <w:tcPr>
                <w:tcW w:w="5708" w:type="dxa"/>
                <w:gridSpan w:val="2"/>
                <w:shd w:val="clear" w:color="auto" w:fill="F4BEEC"/>
                <w:vAlign w:val="center"/>
              </w:tcPr>
            </w:tcPrChange>
          </w:tcPr>
          <w:p w14:paraId="65D5F080" w14:textId="63242DD8" w:rsidR="00425A1B" w:rsidRPr="00B302C2" w:rsidRDefault="00425A1B" w:rsidP="00810F09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Effective Writing </w:t>
            </w:r>
            <w:r w:rsidR="00810F09">
              <w:rPr>
                <w:szCs w:val="22"/>
              </w:rPr>
              <w:t>Teacher Guide (Quiz and Writing Exercises)</w:t>
            </w:r>
          </w:p>
        </w:tc>
      </w:tr>
      <w:tr w:rsidR="00425A1B" w14:paraId="410439DB" w14:textId="77777777" w:rsidTr="00C426B9">
        <w:trPr>
          <w:trPrChange w:id="171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4BEEC"/>
            <w:vAlign w:val="center"/>
            <w:tcPrChange w:id="172" w:author="Caillouet, Monica" w:date="2016-06-06T08:29:00Z">
              <w:tcPr>
                <w:tcW w:w="1671" w:type="dxa"/>
                <w:gridSpan w:val="2"/>
                <w:vMerge/>
                <w:shd w:val="clear" w:color="auto" w:fill="F4BEEC"/>
                <w:vAlign w:val="center"/>
              </w:tcPr>
            </w:tcPrChange>
          </w:tcPr>
          <w:p w14:paraId="207336F6" w14:textId="77777777" w:rsidR="00425A1B" w:rsidRDefault="00425A1B" w:rsidP="007A470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4BEEC"/>
            <w:tcPrChange w:id="173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7F10476A" w14:textId="71C2054B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ins w:id="174" w:author="Caillouet, Monica" w:date="2016-06-03T10:14:00Z">
              <w:r w:rsidRPr="006E35BC">
                <w:rPr>
                  <w:szCs w:val="22"/>
                </w:rPr>
                <w:t>03-</w:t>
              </w:r>
              <w:r>
                <w:rPr>
                  <w:szCs w:val="22"/>
                </w:rPr>
                <w:t>11</w:t>
              </w:r>
            </w:ins>
          </w:p>
        </w:tc>
        <w:tc>
          <w:tcPr>
            <w:tcW w:w="8186" w:type="dxa"/>
            <w:shd w:val="clear" w:color="auto" w:fill="F4BEEC"/>
            <w:vAlign w:val="center"/>
            <w:tcPrChange w:id="175" w:author="Caillouet, Monica" w:date="2016-06-06T08:29:00Z">
              <w:tcPr>
                <w:tcW w:w="5708" w:type="dxa"/>
                <w:gridSpan w:val="2"/>
                <w:shd w:val="clear" w:color="auto" w:fill="F4BEEC"/>
                <w:vAlign w:val="center"/>
              </w:tcPr>
            </w:tcPrChange>
          </w:tcPr>
          <w:p w14:paraId="2E90BBB9" w14:textId="17882474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ins w:id="176" w:author="Caillouet, Monica" w:date="2016-06-01T12:31:00Z">
              <w:r w:rsidRPr="00B302C2">
                <w:rPr>
                  <w:szCs w:val="22"/>
                </w:rPr>
                <w:t>E</w:t>
              </w:r>
              <w:r>
                <w:rPr>
                  <w:szCs w:val="22"/>
                </w:rPr>
                <w:t>levator Speech Student Exercise</w:t>
              </w:r>
            </w:ins>
            <w:del w:id="177" w:author="Caillouet, Monica" w:date="2016-06-01T12:30:00Z">
              <w:r w:rsidRPr="008D55B2" w:rsidDel="008A43CA">
                <w:rPr>
                  <w:szCs w:val="22"/>
                </w:rPr>
                <w:delText>Nine Steps to Starting Your Small Business 2015-12-22</w:delText>
              </w:r>
            </w:del>
          </w:p>
        </w:tc>
      </w:tr>
      <w:tr w:rsidR="00425A1B" w14:paraId="4E9430D3" w14:textId="77777777" w:rsidTr="00C426B9">
        <w:trPr>
          <w:trPrChange w:id="178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4BEEC"/>
            <w:vAlign w:val="center"/>
            <w:tcPrChange w:id="179" w:author="Caillouet, Monica" w:date="2016-06-06T08:29:00Z">
              <w:tcPr>
                <w:tcW w:w="1671" w:type="dxa"/>
                <w:gridSpan w:val="2"/>
                <w:vMerge/>
                <w:shd w:val="clear" w:color="auto" w:fill="F4BEEC"/>
                <w:vAlign w:val="center"/>
              </w:tcPr>
            </w:tcPrChange>
          </w:tcPr>
          <w:p w14:paraId="3DB24B6E" w14:textId="77777777" w:rsidR="00425A1B" w:rsidRDefault="00425A1B" w:rsidP="007A470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4BEEC"/>
            <w:tcPrChange w:id="180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7C0491B9" w14:textId="6165BD0E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ins w:id="181" w:author="Caillouet, Monica" w:date="2016-06-03T10:14:00Z">
              <w:r w:rsidRPr="006E35BC">
                <w:rPr>
                  <w:szCs w:val="22"/>
                </w:rPr>
                <w:t>03-</w:t>
              </w:r>
              <w:r>
                <w:rPr>
                  <w:szCs w:val="22"/>
                </w:rPr>
                <w:t>12</w:t>
              </w:r>
            </w:ins>
          </w:p>
        </w:tc>
        <w:tc>
          <w:tcPr>
            <w:tcW w:w="8186" w:type="dxa"/>
            <w:shd w:val="clear" w:color="auto" w:fill="FFFF00"/>
            <w:vAlign w:val="center"/>
            <w:tcPrChange w:id="182" w:author="Caillouet, Monica" w:date="2016-06-06T08:29:00Z">
              <w:tcPr>
                <w:tcW w:w="5708" w:type="dxa"/>
                <w:gridSpan w:val="2"/>
                <w:shd w:val="clear" w:color="auto" w:fill="FFFF00"/>
                <w:vAlign w:val="center"/>
              </w:tcPr>
            </w:tcPrChange>
          </w:tcPr>
          <w:p w14:paraId="56577372" w14:textId="2F96899D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ins w:id="183" w:author="Caillouet, Monica" w:date="2016-06-01T12:31:00Z">
              <w:r w:rsidRPr="00B302C2">
                <w:rPr>
                  <w:szCs w:val="22"/>
                </w:rPr>
                <w:t>Elevator Speech Student E</w:t>
              </w:r>
              <w:r>
                <w:rPr>
                  <w:szCs w:val="22"/>
                </w:rPr>
                <w:t>xercise Teacher Guide</w:t>
              </w:r>
            </w:ins>
            <w:del w:id="184" w:author="Caillouet, Monica" w:date="2016-06-01T12:30:00Z">
              <w:r w:rsidRPr="008D55B2" w:rsidDel="008A43CA">
                <w:rPr>
                  <w:szCs w:val="22"/>
                </w:rPr>
                <w:delText>Nine Steps to Starting Your Small Business Teacher Guide</w:delText>
              </w:r>
            </w:del>
          </w:p>
        </w:tc>
      </w:tr>
      <w:tr w:rsidR="00425A1B" w14:paraId="2FA0818A" w14:textId="77777777" w:rsidTr="00C426B9">
        <w:trPr>
          <w:trPrChange w:id="185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4BEEC"/>
            <w:vAlign w:val="center"/>
            <w:tcPrChange w:id="186" w:author="Caillouet, Monica" w:date="2016-06-06T08:29:00Z">
              <w:tcPr>
                <w:tcW w:w="1671" w:type="dxa"/>
                <w:gridSpan w:val="2"/>
                <w:vMerge/>
                <w:shd w:val="clear" w:color="auto" w:fill="F4BEEC"/>
                <w:vAlign w:val="center"/>
              </w:tcPr>
            </w:tcPrChange>
          </w:tcPr>
          <w:p w14:paraId="49A16E69" w14:textId="77777777" w:rsidR="00425A1B" w:rsidRDefault="00425A1B" w:rsidP="007A470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4BEEC"/>
            <w:tcPrChange w:id="187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51158C35" w14:textId="3EEF525D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ins w:id="188" w:author="Caillouet, Monica" w:date="2016-06-03T10:14:00Z">
              <w:r w:rsidRPr="006E35BC">
                <w:rPr>
                  <w:szCs w:val="22"/>
                </w:rPr>
                <w:t>03-</w:t>
              </w:r>
              <w:r>
                <w:rPr>
                  <w:szCs w:val="22"/>
                </w:rPr>
                <w:t>13</w:t>
              </w:r>
            </w:ins>
          </w:p>
        </w:tc>
        <w:tc>
          <w:tcPr>
            <w:tcW w:w="8186" w:type="dxa"/>
            <w:shd w:val="clear" w:color="auto" w:fill="F4BEEC"/>
            <w:vAlign w:val="center"/>
            <w:tcPrChange w:id="189" w:author="Caillouet, Monica" w:date="2016-06-06T08:29:00Z">
              <w:tcPr>
                <w:tcW w:w="5708" w:type="dxa"/>
                <w:gridSpan w:val="2"/>
                <w:shd w:val="clear" w:color="auto" w:fill="F4BEEC"/>
                <w:vAlign w:val="center"/>
              </w:tcPr>
            </w:tcPrChange>
          </w:tcPr>
          <w:p w14:paraId="42B0B3D5" w14:textId="45D0847A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r w:rsidRPr="00E4758A">
              <w:rPr>
                <w:szCs w:val="22"/>
              </w:rPr>
              <w:t>Ethics and Social Responsibility</w:t>
            </w:r>
            <w:del w:id="190" w:author="Caillouet, Monica" w:date="2016-06-03T10:16:00Z">
              <w:r w:rsidRPr="00E4758A" w:rsidDel="00BB0CBD">
                <w:rPr>
                  <w:szCs w:val="22"/>
                </w:rPr>
                <w:delText xml:space="preserve"> 2015-12-22</w:delText>
              </w:r>
            </w:del>
          </w:p>
        </w:tc>
      </w:tr>
      <w:tr w:rsidR="00425A1B" w14:paraId="3605AFAC" w14:textId="77777777" w:rsidTr="00C426B9">
        <w:trPr>
          <w:ins w:id="191" w:author="Caillouet, Monica" w:date="2016-06-06T07:51:00Z"/>
          <w:trPrChange w:id="192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4BEEC"/>
            <w:vAlign w:val="center"/>
            <w:tcPrChange w:id="193" w:author="Caillouet, Monica" w:date="2016-06-06T08:29:00Z">
              <w:tcPr>
                <w:tcW w:w="1671" w:type="dxa"/>
                <w:gridSpan w:val="2"/>
                <w:vMerge/>
                <w:shd w:val="clear" w:color="auto" w:fill="F4BEEC"/>
                <w:vAlign w:val="center"/>
              </w:tcPr>
            </w:tcPrChange>
          </w:tcPr>
          <w:p w14:paraId="0711C1B8" w14:textId="77777777" w:rsidR="00425A1B" w:rsidRDefault="00425A1B" w:rsidP="007A4702">
            <w:pPr>
              <w:spacing w:before="60" w:after="60"/>
              <w:rPr>
                <w:ins w:id="194" w:author="Caillouet, Monica" w:date="2016-06-06T07:51:00Z"/>
                <w:szCs w:val="22"/>
              </w:rPr>
            </w:pPr>
          </w:p>
        </w:tc>
        <w:tc>
          <w:tcPr>
            <w:tcW w:w="1190" w:type="dxa"/>
            <w:shd w:val="clear" w:color="auto" w:fill="F4BEEC"/>
            <w:tcPrChange w:id="195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4F415FDF" w14:textId="13311A3A" w:rsidR="00425A1B" w:rsidRPr="006E35BC" w:rsidRDefault="00425A1B">
            <w:pPr>
              <w:spacing w:before="60" w:after="60"/>
              <w:jc w:val="center"/>
              <w:rPr>
                <w:ins w:id="196" w:author="Caillouet, Monica" w:date="2016-06-06T07:51:00Z"/>
                <w:szCs w:val="22"/>
              </w:rPr>
            </w:pPr>
            <w:ins w:id="197" w:author="Caillouet, Monica" w:date="2016-06-06T07:51:00Z">
              <w:r>
                <w:rPr>
                  <w:szCs w:val="22"/>
                </w:rPr>
                <w:t>03-14</w:t>
              </w:r>
            </w:ins>
          </w:p>
        </w:tc>
        <w:tc>
          <w:tcPr>
            <w:tcW w:w="8186" w:type="dxa"/>
            <w:shd w:val="clear" w:color="auto" w:fill="F4BEEC"/>
            <w:vAlign w:val="center"/>
            <w:tcPrChange w:id="198" w:author="Caillouet, Monica" w:date="2016-06-06T08:29:00Z">
              <w:tcPr>
                <w:tcW w:w="5708" w:type="dxa"/>
                <w:gridSpan w:val="2"/>
                <w:shd w:val="clear" w:color="auto" w:fill="F4BEEC"/>
                <w:vAlign w:val="center"/>
              </w:tcPr>
            </w:tcPrChange>
          </w:tcPr>
          <w:p w14:paraId="1A07D86A" w14:textId="5DC7D426" w:rsidR="00425A1B" w:rsidRPr="00E4758A" w:rsidRDefault="00425A1B" w:rsidP="007A4702">
            <w:pPr>
              <w:spacing w:before="60" w:after="60"/>
              <w:rPr>
                <w:ins w:id="199" w:author="Caillouet, Monica" w:date="2016-06-06T07:51:00Z"/>
                <w:szCs w:val="22"/>
              </w:rPr>
            </w:pPr>
            <w:ins w:id="200" w:author="Caillouet, Monica" w:date="2016-06-06T07:51:00Z">
              <w:r>
                <w:rPr>
                  <w:szCs w:val="22"/>
                </w:rPr>
                <w:t>Ethics and Social Responsibility Student Exercise</w:t>
              </w:r>
            </w:ins>
          </w:p>
        </w:tc>
      </w:tr>
      <w:tr w:rsidR="00425A1B" w14:paraId="10E9267E" w14:textId="77777777" w:rsidTr="00C426B9">
        <w:trPr>
          <w:ins w:id="201" w:author="Caillouet, Monica" w:date="2016-06-02T10:35:00Z"/>
          <w:trPrChange w:id="202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4BEEC"/>
            <w:vAlign w:val="center"/>
            <w:tcPrChange w:id="203" w:author="Caillouet, Monica" w:date="2016-06-06T08:29:00Z">
              <w:tcPr>
                <w:tcW w:w="1671" w:type="dxa"/>
                <w:gridSpan w:val="2"/>
                <w:vMerge/>
                <w:shd w:val="clear" w:color="auto" w:fill="F4BEEC"/>
                <w:vAlign w:val="center"/>
              </w:tcPr>
            </w:tcPrChange>
          </w:tcPr>
          <w:p w14:paraId="3E8FD2E9" w14:textId="77777777" w:rsidR="00425A1B" w:rsidRDefault="00425A1B" w:rsidP="007A4702">
            <w:pPr>
              <w:spacing w:before="60" w:after="60"/>
              <w:rPr>
                <w:ins w:id="204" w:author="Caillouet, Monica" w:date="2016-06-02T10:35:00Z"/>
                <w:szCs w:val="22"/>
              </w:rPr>
            </w:pPr>
          </w:p>
        </w:tc>
        <w:tc>
          <w:tcPr>
            <w:tcW w:w="1190" w:type="dxa"/>
            <w:shd w:val="clear" w:color="auto" w:fill="F4BEEC"/>
            <w:tcPrChange w:id="205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2E9B0C89" w14:textId="0F3DD031" w:rsidR="00425A1B" w:rsidRDefault="00425A1B">
            <w:pPr>
              <w:spacing w:before="60" w:after="60"/>
              <w:jc w:val="center"/>
              <w:rPr>
                <w:ins w:id="206" w:author="Caillouet, Monica" w:date="2016-06-02T10:35:00Z"/>
                <w:szCs w:val="22"/>
              </w:rPr>
            </w:pPr>
            <w:ins w:id="207" w:author="Caillouet, Monica" w:date="2016-06-03T10:14:00Z">
              <w:r w:rsidRPr="006E35BC">
                <w:rPr>
                  <w:szCs w:val="22"/>
                </w:rPr>
                <w:t>03-</w:t>
              </w:r>
              <w:r>
                <w:rPr>
                  <w:szCs w:val="22"/>
                </w:rPr>
                <w:t>15</w:t>
              </w:r>
            </w:ins>
          </w:p>
        </w:tc>
        <w:tc>
          <w:tcPr>
            <w:tcW w:w="8186" w:type="dxa"/>
            <w:shd w:val="clear" w:color="auto" w:fill="FFFF00"/>
            <w:vAlign w:val="center"/>
            <w:tcPrChange w:id="208" w:author="Caillouet, Monica" w:date="2016-06-06T08:29:00Z">
              <w:tcPr>
                <w:tcW w:w="5708" w:type="dxa"/>
                <w:gridSpan w:val="2"/>
                <w:shd w:val="clear" w:color="auto" w:fill="FFFF00"/>
                <w:vAlign w:val="center"/>
              </w:tcPr>
            </w:tcPrChange>
          </w:tcPr>
          <w:p w14:paraId="0D3CC016" w14:textId="37EA12AA" w:rsidR="00425A1B" w:rsidRPr="00E4758A" w:rsidRDefault="00425A1B" w:rsidP="007A4702">
            <w:pPr>
              <w:spacing w:before="60" w:after="60"/>
              <w:rPr>
                <w:ins w:id="209" w:author="Caillouet, Monica" w:date="2016-06-02T10:35:00Z"/>
                <w:szCs w:val="22"/>
              </w:rPr>
            </w:pPr>
            <w:ins w:id="210" w:author="Caillouet, Monica" w:date="2016-06-02T10:36:00Z">
              <w:r w:rsidRPr="00B302C2">
                <w:rPr>
                  <w:szCs w:val="22"/>
                </w:rPr>
                <w:t xml:space="preserve">Ethics and Social Responsibility Exercise Teacher Guide </w:t>
              </w:r>
            </w:ins>
          </w:p>
        </w:tc>
      </w:tr>
      <w:tr w:rsidR="00425A1B" w14:paraId="7538A010" w14:textId="77777777" w:rsidTr="00C426B9">
        <w:trPr>
          <w:trPrChange w:id="211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4BEEC"/>
            <w:vAlign w:val="center"/>
            <w:tcPrChange w:id="212" w:author="Caillouet, Monica" w:date="2016-06-06T08:29:00Z">
              <w:tcPr>
                <w:tcW w:w="1671" w:type="dxa"/>
                <w:gridSpan w:val="2"/>
                <w:vMerge/>
                <w:shd w:val="clear" w:color="auto" w:fill="F4BEEC"/>
                <w:vAlign w:val="center"/>
              </w:tcPr>
            </w:tcPrChange>
          </w:tcPr>
          <w:p w14:paraId="5A607A07" w14:textId="77777777" w:rsidR="00425A1B" w:rsidRDefault="00425A1B" w:rsidP="007A470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4BEEC"/>
            <w:tcPrChange w:id="213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42363709" w14:textId="1D37BB16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ins w:id="214" w:author="Caillouet, Monica" w:date="2016-06-03T10:14:00Z">
              <w:r w:rsidRPr="006E35BC">
                <w:rPr>
                  <w:szCs w:val="22"/>
                </w:rPr>
                <w:t>03-</w:t>
              </w:r>
              <w:r>
                <w:rPr>
                  <w:szCs w:val="22"/>
                </w:rPr>
                <w:t>16</w:t>
              </w:r>
            </w:ins>
          </w:p>
        </w:tc>
        <w:tc>
          <w:tcPr>
            <w:tcW w:w="8186" w:type="dxa"/>
            <w:shd w:val="clear" w:color="auto" w:fill="F4BEEC"/>
            <w:vAlign w:val="center"/>
            <w:tcPrChange w:id="215" w:author="Caillouet, Monica" w:date="2016-06-06T08:29:00Z">
              <w:tcPr>
                <w:tcW w:w="5708" w:type="dxa"/>
                <w:gridSpan w:val="2"/>
                <w:shd w:val="clear" w:color="auto" w:fill="F4BEEC"/>
                <w:vAlign w:val="center"/>
              </w:tcPr>
            </w:tcPrChange>
          </w:tcPr>
          <w:p w14:paraId="34EA1B9A" w14:textId="6B771DA6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Differentiation Student Exercise</w:t>
            </w:r>
            <w:del w:id="216" w:author="Caillouet, Monica" w:date="2016-06-03T10:16:00Z">
              <w:r w:rsidRPr="00B302C2" w:rsidDel="00BB0CBD">
                <w:rPr>
                  <w:szCs w:val="22"/>
                </w:rPr>
                <w:delText xml:space="preserve"> 2015-12-22</w:delText>
              </w:r>
            </w:del>
          </w:p>
        </w:tc>
      </w:tr>
      <w:tr w:rsidR="00425A1B" w14:paraId="056A650A" w14:textId="77777777" w:rsidTr="00C426B9">
        <w:trPr>
          <w:trPrChange w:id="217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4BEEC"/>
            <w:vAlign w:val="center"/>
            <w:tcPrChange w:id="218" w:author="Caillouet, Monica" w:date="2016-06-06T08:29:00Z">
              <w:tcPr>
                <w:tcW w:w="1671" w:type="dxa"/>
                <w:gridSpan w:val="2"/>
                <w:vMerge/>
                <w:shd w:val="clear" w:color="auto" w:fill="F4BEEC"/>
                <w:vAlign w:val="center"/>
              </w:tcPr>
            </w:tcPrChange>
          </w:tcPr>
          <w:p w14:paraId="1F8602B4" w14:textId="77777777" w:rsidR="00425A1B" w:rsidRDefault="00425A1B" w:rsidP="007A470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4BEEC"/>
            <w:tcPrChange w:id="219" w:author="Caillouet, Monica" w:date="2016-06-06T08:29:00Z">
              <w:tcPr>
                <w:tcW w:w="1190" w:type="dxa"/>
                <w:gridSpan w:val="2"/>
                <w:shd w:val="clear" w:color="auto" w:fill="F4BEEC"/>
              </w:tcPr>
            </w:tcPrChange>
          </w:tcPr>
          <w:p w14:paraId="73228835" w14:textId="60F40E79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ins w:id="220" w:author="Caillouet, Monica" w:date="2016-06-03T10:14:00Z">
              <w:r w:rsidRPr="006E35BC">
                <w:rPr>
                  <w:szCs w:val="22"/>
                </w:rPr>
                <w:t>03-</w:t>
              </w:r>
              <w:r>
                <w:rPr>
                  <w:szCs w:val="22"/>
                </w:rPr>
                <w:t>17</w:t>
              </w:r>
            </w:ins>
          </w:p>
        </w:tc>
        <w:tc>
          <w:tcPr>
            <w:tcW w:w="8186" w:type="dxa"/>
            <w:shd w:val="clear" w:color="auto" w:fill="FFFF00"/>
            <w:vAlign w:val="center"/>
            <w:tcPrChange w:id="221" w:author="Caillouet, Monica" w:date="2016-06-06T08:29:00Z">
              <w:tcPr>
                <w:tcW w:w="5708" w:type="dxa"/>
                <w:gridSpan w:val="2"/>
                <w:shd w:val="clear" w:color="auto" w:fill="FFFF00"/>
                <w:vAlign w:val="center"/>
              </w:tcPr>
            </w:tcPrChange>
          </w:tcPr>
          <w:p w14:paraId="0ED04AC6" w14:textId="53B967A2" w:rsidR="00425A1B" w:rsidRPr="00B302C2" w:rsidRDefault="00425A1B" w:rsidP="007A470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Differentiation Student Exercise Teacher Guide</w:t>
            </w:r>
            <w:del w:id="222" w:author="Caillouet, Monica" w:date="2016-06-03T10:16:00Z">
              <w:r w:rsidRPr="00B302C2" w:rsidDel="00BB0CBD">
                <w:rPr>
                  <w:szCs w:val="22"/>
                </w:rPr>
                <w:delText xml:space="preserve"> 2015-12-22</w:delText>
              </w:r>
            </w:del>
          </w:p>
        </w:tc>
      </w:tr>
    </w:tbl>
    <w:p w14:paraId="288EFE97" w14:textId="77777777" w:rsidR="00C426B9" w:rsidRDefault="00C426B9">
      <w:r>
        <w:br w:type="page"/>
      </w:r>
    </w:p>
    <w:tbl>
      <w:tblPr>
        <w:tblStyle w:val="TableGrid"/>
        <w:tblW w:w="11047" w:type="dxa"/>
        <w:tblInd w:w="18" w:type="dxa"/>
        <w:tblLook w:val="04A0" w:firstRow="1" w:lastRow="0" w:firstColumn="1" w:lastColumn="0" w:noHBand="0" w:noVBand="1"/>
        <w:tblPrChange w:id="223" w:author="Caillouet, Monica" w:date="2016-06-06T08:29:00Z">
          <w:tblPr>
            <w:tblStyle w:val="TableGrid"/>
            <w:tblW w:w="11471" w:type="dxa"/>
            <w:tblInd w:w="18" w:type="dxa"/>
            <w:tblLook w:val="04A0" w:firstRow="1" w:lastRow="0" w:firstColumn="1" w:lastColumn="0" w:noHBand="0" w:noVBand="1"/>
          </w:tblPr>
        </w:tblPrChange>
      </w:tblPr>
      <w:tblGrid>
        <w:gridCol w:w="1671"/>
        <w:gridCol w:w="1190"/>
        <w:gridCol w:w="8186"/>
        <w:tblGridChange w:id="224">
          <w:tblGrid>
            <w:gridCol w:w="131"/>
            <w:gridCol w:w="1540"/>
            <w:gridCol w:w="131"/>
            <w:gridCol w:w="1059"/>
            <w:gridCol w:w="131"/>
            <w:gridCol w:w="5577"/>
            <w:gridCol w:w="2609"/>
          </w:tblGrid>
        </w:tblGridChange>
      </w:tblGrid>
      <w:tr w:rsidR="00C426B9" w14:paraId="3B833E0B" w14:textId="77777777" w:rsidTr="00846D8F">
        <w:trPr>
          <w:trPrChange w:id="225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shd w:val="clear" w:color="auto" w:fill="F2F2F2" w:themeFill="background1" w:themeFillShade="F2"/>
            <w:vAlign w:val="center"/>
            <w:tcPrChange w:id="226" w:author="Caillouet, Monica" w:date="2016-06-06T08:29:00Z">
              <w:tcPr>
                <w:tcW w:w="1671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06089C43" w14:textId="77777777" w:rsidR="00C426B9" w:rsidRPr="00FA3976" w:rsidRDefault="00C426B9" w:rsidP="00846D8F">
            <w:pPr>
              <w:spacing w:before="60" w:after="60"/>
              <w:ind w:left="-104" w:right="-96"/>
              <w:jc w:val="center"/>
              <w:rPr>
                <w:b/>
                <w:color w:val="000090"/>
                <w:szCs w:val="22"/>
              </w:rPr>
            </w:pPr>
            <w:r w:rsidRPr="00FA3976">
              <w:rPr>
                <w:b/>
                <w:color w:val="000090"/>
                <w:szCs w:val="22"/>
              </w:rPr>
              <w:lastRenderedPageBreak/>
              <w:t>Resource Family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  <w:tcPrChange w:id="227" w:author="Caillouet, Monica" w:date="2016-06-06T08:29:00Z">
              <w:tcPr>
                <w:tcW w:w="1190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135F7AE7" w14:textId="77777777" w:rsidR="00C426B9" w:rsidRPr="00FA3976" w:rsidRDefault="00C426B9" w:rsidP="00846D8F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>
              <w:rPr>
                <w:b/>
                <w:color w:val="000090"/>
                <w:szCs w:val="22"/>
              </w:rPr>
              <w:t>Resource</w:t>
            </w:r>
          </w:p>
        </w:tc>
        <w:tc>
          <w:tcPr>
            <w:tcW w:w="8186" w:type="dxa"/>
            <w:shd w:val="clear" w:color="auto" w:fill="F2F2F2" w:themeFill="background1" w:themeFillShade="F2"/>
            <w:vAlign w:val="center"/>
            <w:tcPrChange w:id="228" w:author="Caillouet, Monica" w:date="2016-06-06T08:29:00Z">
              <w:tcPr>
                <w:tcW w:w="5708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50FAAB1C" w14:textId="77777777" w:rsidR="00C426B9" w:rsidRPr="00B302C2" w:rsidRDefault="00C426B9" w:rsidP="00846D8F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 w:rsidRPr="00B302C2">
              <w:rPr>
                <w:b/>
                <w:color w:val="000090"/>
                <w:szCs w:val="22"/>
              </w:rPr>
              <w:t>Resource Name / Download Link</w:t>
            </w:r>
          </w:p>
        </w:tc>
      </w:tr>
      <w:tr w:rsidR="00425A1B" w14:paraId="1F4AEB5B" w14:textId="77777777" w:rsidTr="00C426B9">
        <w:trPr>
          <w:trPrChange w:id="229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 w:val="restart"/>
            <w:shd w:val="clear" w:color="auto" w:fill="FCEDE1"/>
            <w:vAlign w:val="center"/>
            <w:tcPrChange w:id="230" w:author="Caillouet, Monica" w:date="2016-06-06T08:29:00Z">
              <w:tcPr>
                <w:tcW w:w="1671" w:type="dxa"/>
                <w:gridSpan w:val="2"/>
                <w:vMerge w:val="restart"/>
                <w:shd w:val="clear" w:color="auto" w:fill="FCEDE1"/>
                <w:vAlign w:val="center"/>
              </w:tcPr>
            </w:tcPrChange>
          </w:tcPr>
          <w:p w14:paraId="403291C5" w14:textId="582F45A0" w:rsidR="00425A1B" w:rsidRDefault="00425A1B">
            <w:pPr>
              <w:spacing w:before="60" w:after="60"/>
              <w:jc w:val="center"/>
              <w:rPr>
                <w:ins w:id="231" w:author="Caillouet, Monica" w:date="2016-06-03T10:42:00Z"/>
                <w:szCs w:val="22"/>
              </w:rPr>
              <w:pPrChange w:id="232" w:author="Caillouet, Monica" w:date="2016-06-03T10:42:00Z">
                <w:pPr>
                  <w:spacing w:before="60" w:after="60"/>
                </w:pPr>
              </w:pPrChange>
            </w:pPr>
            <w:ins w:id="233" w:author="Caillouet, Monica" w:date="2016-06-03T10:42:00Z">
              <w:r>
                <w:rPr>
                  <w:szCs w:val="22"/>
                </w:rPr>
                <w:t>04</w:t>
              </w:r>
            </w:ins>
          </w:p>
          <w:p w14:paraId="251AAFA6" w14:textId="17F91BCE" w:rsidR="00425A1B" w:rsidRPr="00FA3976" w:rsidRDefault="00425A1B">
            <w:pPr>
              <w:spacing w:before="60" w:after="60"/>
              <w:jc w:val="center"/>
              <w:rPr>
                <w:szCs w:val="22"/>
              </w:rPr>
              <w:pPrChange w:id="234" w:author="Caillouet, Monica" w:date="2016-06-03T10:42:00Z">
                <w:pPr>
                  <w:spacing w:before="60" w:after="60"/>
                </w:pPr>
              </w:pPrChange>
            </w:pPr>
            <w:r w:rsidRPr="00FA3976">
              <w:rPr>
                <w:szCs w:val="22"/>
              </w:rPr>
              <w:t>Self-Assessment</w:t>
            </w:r>
          </w:p>
        </w:tc>
        <w:tc>
          <w:tcPr>
            <w:tcW w:w="1190" w:type="dxa"/>
            <w:shd w:val="clear" w:color="auto" w:fill="FCEDE1"/>
            <w:tcPrChange w:id="235" w:author="Caillouet, Monica" w:date="2016-06-06T08:29:00Z">
              <w:tcPr>
                <w:tcW w:w="1190" w:type="dxa"/>
                <w:gridSpan w:val="2"/>
                <w:shd w:val="clear" w:color="auto" w:fill="FCEDE1"/>
              </w:tcPr>
            </w:tcPrChange>
          </w:tcPr>
          <w:p w14:paraId="0BD142E2" w14:textId="1E27C807" w:rsidR="00425A1B" w:rsidRPr="00FA3976" w:rsidRDefault="00425A1B" w:rsidP="0088217E">
            <w:pPr>
              <w:spacing w:before="60" w:after="60"/>
              <w:jc w:val="center"/>
              <w:rPr>
                <w:szCs w:val="22"/>
              </w:rPr>
            </w:pPr>
            <w:ins w:id="236" w:author="Caillouet, Monica" w:date="2016-06-03T10:16:00Z">
              <w:r>
                <w:rPr>
                  <w:szCs w:val="22"/>
                </w:rPr>
                <w:t>04-01</w:t>
              </w:r>
            </w:ins>
            <w:del w:id="237" w:author="Caillouet, Monica" w:date="2016-06-03T10:15:00Z">
              <w:r w:rsidDel="00BB0CBD">
                <w:rPr>
                  <w:szCs w:val="22"/>
                </w:rPr>
                <w:delText>02-xx</w:delText>
              </w:r>
            </w:del>
          </w:p>
        </w:tc>
        <w:tc>
          <w:tcPr>
            <w:tcW w:w="8186" w:type="dxa"/>
            <w:shd w:val="clear" w:color="auto" w:fill="FCEDE1"/>
            <w:vAlign w:val="center"/>
            <w:tcPrChange w:id="238" w:author="Caillouet, Monica" w:date="2016-06-06T08:29:00Z">
              <w:tcPr>
                <w:tcW w:w="5708" w:type="dxa"/>
                <w:gridSpan w:val="2"/>
                <w:shd w:val="clear" w:color="auto" w:fill="FCEDE1"/>
                <w:vAlign w:val="center"/>
              </w:tcPr>
            </w:tcPrChange>
          </w:tcPr>
          <w:p w14:paraId="75FF87D4" w14:textId="1833BE14" w:rsidR="00425A1B" w:rsidRPr="00B302C2" w:rsidRDefault="00425A1B" w:rsidP="0088217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Self-Assessment Implementation Guide</w:t>
            </w:r>
          </w:p>
        </w:tc>
      </w:tr>
      <w:tr w:rsidR="00425A1B" w14:paraId="72E6756C" w14:textId="5B263492" w:rsidTr="00C426B9">
        <w:trPr>
          <w:trPrChange w:id="239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CEDE1"/>
            <w:vAlign w:val="center"/>
            <w:tcPrChange w:id="240" w:author="Caillouet, Monica" w:date="2016-06-06T08:29:00Z">
              <w:tcPr>
                <w:tcW w:w="1671" w:type="dxa"/>
                <w:gridSpan w:val="2"/>
                <w:vMerge/>
                <w:shd w:val="clear" w:color="auto" w:fill="FCEDE1"/>
                <w:vAlign w:val="center"/>
              </w:tcPr>
            </w:tcPrChange>
          </w:tcPr>
          <w:p w14:paraId="76D51C43" w14:textId="54D7C5E8" w:rsidR="00425A1B" w:rsidRPr="00FA3976" w:rsidRDefault="00425A1B" w:rsidP="0088217E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  <w:tcPrChange w:id="241" w:author="Caillouet, Monica" w:date="2016-06-06T08:29:00Z">
              <w:tcPr>
                <w:tcW w:w="1190" w:type="dxa"/>
                <w:gridSpan w:val="2"/>
                <w:shd w:val="clear" w:color="auto" w:fill="FCEDE1"/>
              </w:tcPr>
            </w:tcPrChange>
          </w:tcPr>
          <w:p w14:paraId="68AA3B8F" w14:textId="756C080A" w:rsidR="00425A1B" w:rsidRPr="00FA3976" w:rsidRDefault="00425A1B" w:rsidP="0088217E">
            <w:pPr>
              <w:spacing w:before="60" w:after="60"/>
              <w:jc w:val="center"/>
              <w:rPr>
                <w:szCs w:val="22"/>
              </w:rPr>
            </w:pPr>
            <w:ins w:id="242" w:author="Caillouet, Monica" w:date="2016-06-03T10:17:00Z">
              <w:r>
                <w:rPr>
                  <w:szCs w:val="22"/>
                </w:rPr>
                <w:t>04-02</w:t>
              </w:r>
            </w:ins>
            <w:del w:id="243" w:author="Caillouet, Monica" w:date="2016-06-03T10:15:00Z">
              <w:r w:rsidRPr="00FA3976" w:rsidDel="00BB0CBD">
                <w:rPr>
                  <w:szCs w:val="22"/>
                </w:rPr>
                <w:delText>02-01</w:delText>
              </w:r>
            </w:del>
          </w:p>
        </w:tc>
        <w:tc>
          <w:tcPr>
            <w:tcW w:w="8186" w:type="dxa"/>
            <w:shd w:val="clear" w:color="auto" w:fill="FCEDE1"/>
            <w:vAlign w:val="center"/>
            <w:tcPrChange w:id="244" w:author="Caillouet, Monica" w:date="2016-06-06T08:29:00Z">
              <w:tcPr>
                <w:tcW w:w="5708" w:type="dxa"/>
                <w:gridSpan w:val="2"/>
                <w:shd w:val="clear" w:color="auto" w:fill="FCEDE1"/>
                <w:vAlign w:val="center"/>
              </w:tcPr>
            </w:tcPrChange>
          </w:tcPr>
          <w:p w14:paraId="65BBDBA7" w14:textId="159C1317" w:rsidR="00425A1B" w:rsidRPr="00B302C2" w:rsidRDefault="00425A1B" w:rsidP="0088217E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Self-Assessment </w:t>
            </w:r>
            <w:r>
              <w:rPr>
                <w:szCs w:val="22"/>
              </w:rPr>
              <w:t>Vocabulary</w:t>
            </w:r>
            <w:del w:id="245" w:author="Caillouet, Monica" w:date="2016-06-03T10:17:00Z">
              <w:r w:rsidRPr="00B302C2" w:rsidDel="00BB0CBD">
                <w:rPr>
                  <w:szCs w:val="22"/>
                </w:rPr>
                <w:delText xml:space="preserve"> 2015-12-22</w:delText>
              </w:r>
            </w:del>
          </w:p>
        </w:tc>
      </w:tr>
      <w:tr w:rsidR="00425A1B" w14:paraId="007B85E0" w14:textId="326B9126" w:rsidTr="00C426B9">
        <w:trPr>
          <w:trPrChange w:id="246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CEDE1"/>
            <w:tcPrChange w:id="247" w:author="Caillouet, Monica" w:date="2016-06-06T08:29:00Z">
              <w:tcPr>
                <w:tcW w:w="1671" w:type="dxa"/>
                <w:gridSpan w:val="2"/>
                <w:vMerge/>
                <w:shd w:val="clear" w:color="auto" w:fill="FCEDE1"/>
              </w:tcPr>
            </w:tcPrChange>
          </w:tcPr>
          <w:p w14:paraId="0E33B5AF" w14:textId="77777777" w:rsidR="00425A1B" w:rsidRPr="00FA3976" w:rsidRDefault="00425A1B" w:rsidP="008548BB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  <w:tcPrChange w:id="248" w:author="Caillouet, Monica" w:date="2016-06-06T08:29:00Z">
              <w:tcPr>
                <w:tcW w:w="1190" w:type="dxa"/>
                <w:gridSpan w:val="2"/>
                <w:shd w:val="clear" w:color="auto" w:fill="FCEDE1"/>
              </w:tcPr>
            </w:tcPrChange>
          </w:tcPr>
          <w:p w14:paraId="70CDC161" w14:textId="1E0A12FB" w:rsidR="00425A1B" w:rsidRPr="00FA3976" w:rsidRDefault="00425A1B" w:rsidP="008548BB">
            <w:pPr>
              <w:spacing w:before="60" w:after="60"/>
              <w:jc w:val="center"/>
              <w:rPr>
                <w:szCs w:val="22"/>
              </w:rPr>
            </w:pPr>
            <w:ins w:id="249" w:author="Caillouet, Monica" w:date="2016-06-03T10:42:00Z">
              <w:r w:rsidRPr="0017428C">
                <w:rPr>
                  <w:szCs w:val="22"/>
                </w:rPr>
                <w:t>04-</w:t>
              </w:r>
              <w:r>
                <w:rPr>
                  <w:szCs w:val="22"/>
                </w:rPr>
                <w:t>03</w:t>
              </w:r>
            </w:ins>
            <w:del w:id="250" w:author="Caillouet, Monica" w:date="2016-06-03T10:17:00Z">
              <w:r w:rsidRPr="00FA3976" w:rsidDel="00BB0CBD">
                <w:rPr>
                  <w:szCs w:val="22"/>
                </w:rPr>
                <w:delText>02-02</w:delText>
              </w:r>
            </w:del>
          </w:p>
        </w:tc>
        <w:tc>
          <w:tcPr>
            <w:tcW w:w="8186" w:type="dxa"/>
            <w:shd w:val="clear" w:color="auto" w:fill="FCEDE1"/>
            <w:vAlign w:val="center"/>
            <w:tcPrChange w:id="251" w:author="Caillouet, Monica" w:date="2016-06-06T08:29:00Z">
              <w:tcPr>
                <w:tcW w:w="5708" w:type="dxa"/>
                <w:gridSpan w:val="2"/>
                <w:shd w:val="clear" w:color="auto" w:fill="FCEDE1"/>
                <w:vAlign w:val="center"/>
              </w:tcPr>
            </w:tcPrChange>
          </w:tcPr>
          <w:p w14:paraId="20809908" w14:textId="29664553" w:rsidR="00425A1B" w:rsidRPr="00B302C2" w:rsidRDefault="00425A1B" w:rsidP="008548BB">
            <w:pPr>
              <w:spacing w:before="60" w:after="60"/>
              <w:rPr>
                <w:szCs w:val="22"/>
              </w:rPr>
            </w:pPr>
            <w:ins w:id="252" w:author="Caillouet, Monica" w:date="2016-06-01T12:32:00Z">
              <w:r>
                <w:rPr>
                  <w:szCs w:val="22"/>
                </w:rPr>
                <w:t xml:space="preserve">Student </w:t>
              </w:r>
            </w:ins>
            <w:r w:rsidRPr="00B302C2">
              <w:rPr>
                <w:szCs w:val="22"/>
              </w:rPr>
              <w:t>Self-Assessment</w:t>
            </w:r>
            <w:ins w:id="253" w:author="Caillouet, Monica" w:date="2016-06-01T12:32:00Z">
              <w:r>
                <w:rPr>
                  <w:szCs w:val="22"/>
                </w:rPr>
                <w:t xml:space="preserve"> Scale</w:t>
              </w:r>
            </w:ins>
            <w:del w:id="254" w:author="Caillouet, Monica" w:date="2016-06-01T12:32:00Z">
              <w:r w:rsidRPr="00B302C2" w:rsidDel="008A43CA">
                <w:rPr>
                  <w:szCs w:val="22"/>
                </w:rPr>
                <w:delText xml:space="preserve"> Rubric</w:delText>
              </w:r>
            </w:del>
            <w:del w:id="255" w:author="Caillouet, Monica" w:date="2016-06-06T08:29:00Z">
              <w:r w:rsidRPr="00B302C2" w:rsidDel="00425A1B">
                <w:rPr>
                  <w:szCs w:val="22"/>
                </w:rPr>
                <w:delText xml:space="preserve"> 2015-12-22</w:delText>
              </w:r>
            </w:del>
          </w:p>
        </w:tc>
      </w:tr>
      <w:tr w:rsidR="00425A1B" w14:paraId="0DD2FF9E" w14:textId="77777777" w:rsidTr="00C426B9">
        <w:trPr>
          <w:ins w:id="256" w:author="Caillouet, Monica" w:date="2016-06-03T10:32:00Z"/>
          <w:trPrChange w:id="257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CEDE1"/>
            <w:tcPrChange w:id="258" w:author="Caillouet, Monica" w:date="2016-06-06T08:29:00Z">
              <w:tcPr>
                <w:tcW w:w="1671" w:type="dxa"/>
                <w:gridSpan w:val="2"/>
                <w:vMerge/>
                <w:shd w:val="clear" w:color="auto" w:fill="FCEDE1"/>
              </w:tcPr>
            </w:tcPrChange>
          </w:tcPr>
          <w:p w14:paraId="5E78A640" w14:textId="77777777" w:rsidR="00425A1B" w:rsidRPr="00FA3976" w:rsidRDefault="00425A1B" w:rsidP="008548BB">
            <w:pPr>
              <w:spacing w:before="60" w:after="60"/>
              <w:rPr>
                <w:ins w:id="259" w:author="Caillouet, Monica" w:date="2016-06-03T10:32:00Z"/>
                <w:szCs w:val="22"/>
              </w:rPr>
            </w:pPr>
          </w:p>
        </w:tc>
        <w:tc>
          <w:tcPr>
            <w:tcW w:w="1190" w:type="dxa"/>
            <w:shd w:val="clear" w:color="auto" w:fill="FCEDE1"/>
            <w:tcPrChange w:id="260" w:author="Caillouet, Monica" w:date="2016-06-06T08:29:00Z">
              <w:tcPr>
                <w:tcW w:w="1190" w:type="dxa"/>
                <w:gridSpan w:val="2"/>
                <w:shd w:val="clear" w:color="auto" w:fill="FCEDE1"/>
              </w:tcPr>
            </w:tcPrChange>
          </w:tcPr>
          <w:p w14:paraId="558ED50B" w14:textId="678516CE" w:rsidR="00425A1B" w:rsidRPr="00FA3976" w:rsidRDefault="00425A1B">
            <w:pPr>
              <w:spacing w:before="60" w:after="60"/>
              <w:jc w:val="center"/>
              <w:rPr>
                <w:ins w:id="261" w:author="Caillouet, Monica" w:date="2016-06-03T10:32:00Z"/>
                <w:szCs w:val="22"/>
              </w:rPr>
            </w:pPr>
            <w:ins w:id="262" w:author="Caillouet, Monica" w:date="2016-06-03T10:42:00Z">
              <w:r w:rsidRPr="0017428C">
                <w:rPr>
                  <w:szCs w:val="22"/>
                </w:rPr>
                <w:t>04-0</w:t>
              </w:r>
              <w:r>
                <w:rPr>
                  <w:szCs w:val="22"/>
                </w:rPr>
                <w:t>4</w:t>
              </w:r>
            </w:ins>
          </w:p>
        </w:tc>
        <w:tc>
          <w:tcPr>
            <w:tcW w:w="8186" w:type="dxa"/>
            <w:shd w:val="clear" w:color="auto" w:fill="FCEDE1"/>
            <w:vAlign w:val="center"/>
            <w:tcPrChange w:id="263" w:author="Caillouet, Monica" w:date="2016-06-06T08:29:00Z">
              <w:tcPr>
                <w:tcW w:w="5708" w:type="dxa"/>
                <w:gridSpan w:val="2"/>
                <w:shd w:val="clear" w:color="auto" w:fill="FCEDE1"/>
                <w:vAlign w:val="center"/>
              </w:tcPr>
            </w:tcPrChange>
          </w:tcPr>
          <w:p w14:paraId="638FEC99" w14:textId="7EE03F2A" w:rsidR="00425A1B" w:rsidRDefault="00425A1B" w:rsidP="008548BB">
            <w:pPr>
              <w:spacing w:before="60" w:after="60"/>
              <w:rPr>
                <w:ins w:id="264" w:author="Caillouet, Monica" w:date="2016-06-03T10:32:00Z"/>
                <w:szCs w:val="22"/>
              </w:rPr>
            </w:pPr>
            <w:ins w:id="265" w:author="Caillouet, Monica" w:date="2016-06-03T10:33:00Z">
              <w:r>
                <w:rPr>
                  <w:szCs w:val="22"/>
                </w:rPr>
                <w:t>Self-Assessment Instructions</w:t>
              </w:r>
            </w:ins>
          </w:p>
        </w:tc>
      </w:tr>
      <w:tr w:rsidR="00425A1B" w14:paraId="5806B134" w14:textId="77777777" w:rsidTr="00C426B9">
        <w:trPr>
          <w:ins w:id="266" w:author="Caillouet, Monica" w:date="2016-06-03T10:32:00Z"/>
          <w:trPrChange w:id="267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CEDE1"/>
            <w:tcPrChange w:id="268" w:author="Caillouet, Monica" w:date="2016-06-06T08:29:00Z">
              <w:tcPr>
                <w:tcW w:w="1671" w:type="dxa"/>
                <w:gridSpan w:val="2"/>
                <w:vMerge/>
                <w:shd w:val="clear" w:color="auto" w:fill="FCEDE1"/>
              </w:tcPr>
            </w:tcPrChange>
          </w:tcPr>
          <w:p w14:paraId="29A8E403" w14:textId="77777777" w:rsidR="00425A1B" w:rsidRPr="00FA3976" w:rsidRDefault="00425A1B" w:rsidP="008548BB">
            <w:pPr>
              <w:spacing w:before="60" w:after="60"/>
              <w:rPr>
                <w:ins w:id="269" w:author="Caillouet, Monica" w:date="2016-06-03T10:32:00Z"/>
                <w:szCs w:val="22"/>
              </w:rPr>
            </w:pPr>
          </w:p>
        </w:tc>
        <w:tc>
          <w:tcPr>
            <w:tcW w:w="1190" w:type="dxa"/>
            <w:shd w:val="clear" w:color="auto" w:fill="FCEDE1"/>
            <w:tcPrChange w:id="270" w:author="Caillouet, Monica" w:date="2016-06-06T08:29:00Z">
              <w:tcPr>
                <w:tcW w:w="1190" w:type="dxa"/>
                <w:gridSpan w:val="2"/>
                <w:shd w:val="clear" w:color="auto" w:fill="FCEDE1"/>
              </w:tcPr>
            </w:tcPrChange>
          </w:tcPr>
          <w:p w14:paraId="4F4011F1" w14:textId="6E87294E" w:rsidR="00425A1B" w:rsidRPr="00FA3976" w:rsidRDefault="00425A1B">
            <w:pPr>
              <w:spacing w:before="60" w:after="60"/>
              <w:jc w:val="center"/>
              <w:rPr>
                <w:ins w:id="271" w:author="Caillouet, Monica" w:date="2016-06-03T10:32:00Z"/>
                <w:szCs w:val="22"/>
              </w:rPr>
            </w:pPr>
            <w:ins w:id="272" w:author="Caillouet, Monica" w:date="2016-06-03T10:42:00Z">
              <w:r w:rsidRPr="0017428C">
                <w:rPr>
                  <w:szCs w:val="22"/>
                </w:rPr>
                <w:t>04-0</w:t>
              </w:r>
              <w:r>
                <w:rPr>
                  <w:szCs w:val="22"/>
                </w:rPr>
                <w:t>5</w:t>
              </w:r>
            </w:ins>
          </w:p>
        </w:tc>
        <w:tc>
          <w:tcPr>
            <w:tcW w:w="8186" w:type="dxa"/>
            <w:shd w:val="clear" w:color="auto" w:fill="FCEDE1"/>
            <w:vAlign w:val="center"/>
            <w:tcPrChange w:id="273" w:author="Caillouet, Monica" w:date="2016-06-06T08:29:00Z">
              <w:tcPr>
                <w:tcW w:w="5708" w:type="dxa"/>
                <w:gridSpan w:val="2"/>
                <w:shd w:val="clear" w:color="auto" w:fill="FCEDE1"/>
                <w:vAlign w:val="center"/>
              </w:tcPr>
            </w:tcPrChange>
          </w:tcPr>
          <w:p w14:paraId="67FD35FF" w14:textId="58B9492A" w:rsidR="00425A1B" w:rsidRDefault="00425A1B" w:rsidP="008548BB">
            <w:pPr>
              <w:spacing w:before="60" w:after="60"/>
              <w:rPr>
                <w:ins w:id="274" w:author="Caillouet, Monica" w:date="2016-06-03T10:32:00Z"/>
                <w:szCs w:val="22"/>
              </w:rPr>
            </w:pPr>
            <w:ins w:id="275" w:author="Caillouet, Monica" w:date="2016-06-03T10:35:00Z">
              <w:r w:rsidRPr="00B302C2">
                <w:rPr>
                  <w:szCs w:val="22"/>
                </w:rPr>
                <w:t xml:space="preserve">Self-Assessment Online Simulation Workbook </w:t>
              </w:r>
              <w:r>
                <w:rPr>
                  <w:szCs w:val="22"/>
                </w:rPr>
                <w:t>RND 1</w:t>
              </w:r>
            </w:ins>
            <w:r w:rsidR="001731EB">
              <w:rPr>
                <w:szCs w:val="22"/>
              </w:rPr>
              <w:t xml:space="preserve"> </w:t>
            </w:r>
            <w:r w:rsidR="001731EB" w:rsidRPr="001731EB">
              <w:rPr>
                <w:color w:val="FF0000"/>
                <w:szCs w:val="22"/>
              </w:rPr>
              <w:t>(available for download only)</w:t>
            </w:r>
          </w:p>
        </w:tc>
      </w:tr>
      <w:tr w:rsidR="00425A1B" w14:paraId="493634EB" w14:textId="77777777" w:rsidTr="00C426B9">
        <w:trPr>
          <w:ins w:id="276" w:author="Caillouet, Monica" w:date="2016-06-03T10:32:00Z"/>
          <w:trPrChange w:id="277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CEDE1"/>
            <w:tcPrChange w:id="278" w:author="Caillouet, Monica" w:date="2016-06-06T08:29:00Z">
              <w:tcPr>
                <w:tcW w:w="1671" w:type="dxa"/>
                <w:gridSpan w:val="2"/>
                <w:vMerge/>
                <w:shd w:val="clear" w:color="auto" w:fill="FCEDE1"/>
              </w:tcPr>
            </w:tcPrChange>
          </w:tcPr>
          <w:p w14:paraId="3C130EA2" w14:textId="77777777" w:rsidR="00425A1B" w:rsidRPr="00FA3976" w:rsidRDefault="00425A1B" w:rsidP="008548BB">
            <w:pPr>
              <w:spacing w:before="60" w:after="60"/>
              <w:rPr>
                <w:ins w:id="279" w:author="Caillouet, Monica" w:date="2016-06-03T10:32:00Z"/>
                <w:szCs w:val="22"/>
              </w:rPr>
            </w:pPr>
          </w:p>
        </w:tc>
        <w:tc>
          <w:tcPr>
            <w:tcW w:w="1190" w:type="dxa"/>
            <w:shd w:val="clear" w:color="auto" w:fill="FCEDE1"/>
            <w:tcPrChange w:id="280" w:author="Caillouet, Monica" w:date="2016-06-06T08:29:00Z">
              <w:tcPr>
                <w:tcW w:w="1190" w:type="dxa"/>
                <w:gridSpan w:val="2"/>
                <w:shd w:val="clear" w:color="auto" w:fill="FCEDE1"/>
              </w:tcPr>
            </w:tcPrChange>
          </w:tcPr>
          <w:p w14:paraId="42254201" w14:textId="4278C517" w:rsidR="00425A1B" w:rsidRPr="00FA3976" w:rsidRDefault="00425A1B">
            <w:pPr>
              <w:spacing w:before="60" w:after="60"/>
              <w:jc w:val="center"/>
              <w:rPr>
                <w:ins w:id="281" w:author="Caillouet, Monica" w:date="2016-06-03T10:32:00Z"/>
                <w:szCs w:val="22"/>
              </w:rPr>
            </w:pPr>
            <w:ins w:id="282" w:author="Caillouet, Monica" w:date="2016-06-03T10:42:00Z">
              <w:r w:rsidRPr="0017428C">
                <w:rPr>
                  <w:szCs w:val="22"/>
                </w:rPr>
                <w:t>04-0</w:t>
              </w:r>
              <w:r>
                <w:rPr>
                  <w:szCs w:val="22"/>
                </w:rPr>
                <w:t>6</w:t>
              </w:r>
            </w:ins>
          </w:p>
        </w:tc>
        <w:tc>
          <w:tcPr>
            <w:tcW w:w="8186" w:type="dxa"/>
            <w:shd w:val="clear" w:color="auto" w:fill="FFFF00"/>
            <w:vAlign w:val="center"/>
            <w:tcPrChange w:id="283" w:author="Caillouet, Monica" w:date="2016-06-06T08:29:00Z">
              <w:tcPr>
                <w:tcW w:w="5708" w:type="dxa"/>
                <w:gridSpan w:val="2"/>
                <w:shd w:val="clear" w:color="auto" w:fill="FFFF00"/>
                <w:vAlign w:val="center"/>
              </w:tcPr>
            </w:tcPrChange>
          </w:tcPr>
          <w:p w14:paraId="2A620272" w14:textId="6CD4744C" w:rsidR="00425A1B" w:rsidRDefault="00425A1B" w:rsidP="008548BB">
            <w:pPr>
              <w:spacing w:before="60" w:after="60"/>
              <w:rPr>
                <w:ins w:id="284" w:author="Caillouet, Monica" w:date="2016-06-03T10:32:00Z"/>
                <w:szCs w:val="22"/>
              </w:rPr>
            </w:pPr>
            <w:ins w:id="285" w:author="Caillouet, Monica" w:date="2016-06-03T10:35:00Z">
              <w:r w:rsidRPr="00B302C2">
                <w:rPr>
                  <w:szCs w:val="22"/>
                </w:rPr>
                <w:t xml:space="preserve">Self-Assessment Online Simulation Workbook </w:t>
              </w:r>
              <w:r>
                <w:rPr>
                  <w:szCs w:val="22"/>
                </w:rPr>
                <w:t xml:space="preserve">RND 1 </w:t>
              </w:r>
              <w:r w:rsidRPr="00B302C2">
                <w:rPr>
                  <w:szCs w:val="22"/>
                </w:rPr>
                <w:t>Exemplar</w:t>
              </w:r>
            </w:ins>
          </w:p>
        </w:tc>
      </w:tr>
      <w:tr w:rsidR="00425A1B" w14:paraId="707E6BF5" w14:textId="77777777" w:rsidTr="00C426B9">
        <w:trPr>
          <w:ins w:id="286" w:author="Caillouet, Monica" w:date="2016-06-01T12:32:00Z"/>
          <w:trPrChange w:id="287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CEDE1"/>
            <w:tcPrChange w:id="288" w:author="Caillouet, Monica" w:date="2016-06-06T08:29:00Z">
              <w:tcPr>
                <w:tcW w:w="1671" w:type="dxa"/>
                <w:gridSpan w:val="2"/>
                <w:vMerge/>
                <w:shd w:val="clear" w:color="auto" w:fill="FCEDE1"/>
              </w:tcPr>
            </w:tcPrChange>
          </w:tcPr>
          <w:p w14:paraId="08F703B1" w14:textId="77777777" w:rsidR="00425A1B" w:rsidRPr="00FA3976" w:rsidRDefault="00425A1B" w:rsidP="008548BB">
            <w:pPr>
              <w:spacing w:before="60" w:after="60"/>
              <w:rPr>
                <w:ins w:id="289" w:author="Caillouet, Monica" w:date="2016-06-01T12:32:00Z"/>
                <w:szCs w:val="22"/>
              </w:rPr>
            </w:pPr>
          </w:p>
        </w:tc>
        <w:tc>
          <w:tcPr>
            <w:tcW w:w="1190" w:type="dxa"/>
            <w:shd w:val="clear" w:color="auto" w:fill="FCEDE1"/>
            <w:tcPrChange w:id="290" w:author="Caillouet, Monica" w:date="2016-06-06T08:29:00Z">
              <w:tcPr>
                <w:tcW w:w="1190" w:type="dxa"/>
                <w:gridSpan w:val="2"/>
                <w:shd w:val="clear" w:color="auto" w:fill="FCEDE1"/>
              </w:tcPr>
            </w:tcPrChange>
          </w:tcPr>
          <w:p w14:paraId="07555BF2" w14:textId="31F8A86A" w:rsidR="00425A1B" w:rsidRPr="00FA3976" w:rsidRDefault="00425A1B">
            <w:pPr>
              <w:spacing w:before="60" w:after="60"/>
              <w:jc w:val="center"/>
              <w:rPr>
                <w:ins w:id="291" w:author="Caillouet, Monica" w:date="2016-06-01T12:32:00Z"/>
                <w:szCs w:val="22"/>
              </w:rPr>
            </w:pPr>
            <w:ins w:id="292" w:author="Caillouet, Monica" w:date="2016-06-03T10:42:00Z">
              <w:r w:rsidRPr="0017428C">
                <w:rPr>
                  <w:szCs w:val="22"/>
                </w:rPr>
                <w:t>04-0</w:t>
              </w:r>
              <w:r>
                <w:rPr>
                  <w:szCs w:val="22"/>
                </w:rPr>
                <w:t>7</w:t>
              </w:r>
            </w:ins>
          </w:p>
        </w:tc>
        <w:tc>
          <w:tcPr>
            <w:tcW w:w="8186" w:type="dxa"/>
            <w:shd w:val="clear" w:color="auto" w:fill="FCEDE1"/>
            <w:vAlign w:val="center"/>
            <w:tcPrChange w:id="293" w:author="Caillouet, Monica" w:date="2016-06-06T08:29:00Z">
              <w:tcPr>
                <w:tcW w:w="5708" w:type="dxa"/>
                <w:gridSpan w:val="2"/>
                <w:shd w:val="clear" w:color="auto" w:fill="FCEDE1"/>
                <w:vAlign w:val="center"/>
              </w:tcPr>
            </w:tcPrChange>
          </w:tcPr>
          <w:p w14:paraId="70B500B1" w14:textId="005B1889" w:rsidR="00425A1B" w:rsidRDefault="00425A1B" w:rsidP="008548BB">
            <w:pPr>
              <w:spacing w:before="60" w:after="60"/>
              <w:rPr>
                <w:ins w:id="294" w:author="Caillouet, Monica" w:date="2016-06-01T12:32:00Z"/>
                <w:szCs w:val="22"/>
              </w:rPr>
            </w:pPr>
            <w:ins w:id="295" w:author="Caillouet, Monica" w:date="2016-06-01T12:33:00Z">
              <w:r>
                <w:rPr>
                  <w:szCs w:val="22"/>
                </w:rPr>
                <w:t>School vs Work Expectations</w:t>
              </w:r>
            </w:ins>
          </w:p>
        </w:tc>
      </w:tr>
      <w:tr w:rsidR="00425A1B" w14:paraId="1A16C018" w14:textId="77777777" w:rsidTr="00C426B9">
        <w:trPr>
          <w:ins w:id="296" w:author="Caillouet, Monica" w:date="2016-06-01T12:32:00Z"/>
          <w:trPrChange w:id="297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CEDE1"/>
            <w:tcPrChange w:id="298" w:author="Caillouet, Monica" w:date="2016-06-06T08:29:00Z">
              <w:tcPr>
                <w:tcW w:w="1671" w:type="dxa"/>
                <w:gridSpan w:val="2"/>
                <w:vMerge/>
                <w:shd w:val="clear" w:color="auto" w:fill="FCEDE1"/>
              </w:tcPr>
            </w:tcPrChange>
          </w:tcPr>
          <w:p w14:paraId="429453A6" w14:textId="77777777" w:rsidR="00425A1B" w:rsidRPr="00FA3976" w:rsidRDefault="00425A1B" w:rsidP="008548BB">
            <w:pPr>
              <w:spacing w:before="60" w:after="60"/>
              <w:rPr>
                <w:ins w:id="299" w:author="Caillouet, Monica" w:date="2016-06-01T12:32:00Z"/>
                <w:szCs w:val="22"/>
              </w:rPr>
            </w:pPr>
          </w:p>
        </w:tc>
        <w:tc>
          <w:tcPr>
            <w:tcW w:w="1190" w:type="dxa"/>
            <w:shd w:val="clear" w:color="auto" w:fill="FCEDE1"/>
            <w:tcPrChange w:id="300" w:author="Caillouet, Monica" w:date="2016-06-06T08:29:00Z">
              <w:tcPr>
                <w:tcW w:w="1190" w:type="dxa"/>
                <w:gridSpan w:val="2"/>
                <w:shd w:val="clear" w:color="auto" w:fill="FCEDE1"/>
              </w:tcPr>
            </w:tcPrChange>
          </w:tcPr>
          <w:p w14:paraId="4F59E50A" w14:textId="5CF36754" w:rsidR="00425A1B" w:rsidRPr="00FA3976" w:rsidRDefault="00425A1B">
            <w:pPr>
              <w:spacing w:before="60" w:after="60"/>
              <w:jc w:val="center"/>
              <w:rPr>
                <w:ins w:id="301" w:author="Caillouet, Monica" w:date="2016-06-01T12:32:00Z"/>
                <w:szCs w:val="22"/>
              </w:rPr>
            </w:pPr>
            <w:ins w:id="302" w:author="Caillouet, Monica" w:date="2016-06-03T10:42:00Z">
              <w:r w:rsidRPr="0017428C">
                <w:rPr>
                  <w:szCs w:val="22"/>
                </w:rPr>
                <w:t>04-0</w:t>
              </w:r>
              <w:r>
                <w:rPr>
                  <w:szCs w:val="22"/>
                </w:rPr>
                <w:t>8</w:t>
              </w:r>
            </w:ins>
          </w:p>
        </w:tc>
        <w:tc>
          <w:tcPr>
            <w:tcW w:w="8186" w:type="dxa"/>
            <w:shd w:val="clear" w:color="auto" w:fill="FCEDE1"/>
            <w:vAlign w:val="center"/>
            <w:tcPrChange w:id="303" w:author="Caillouet, Monica" w:date="2016-06-06T08:29:00Z">
              <w:tcPr>
                <w:tcW w:w="5708" w:type="dxa"/>
                <w:gridSpan w:val="2"/>
                <w:shd w:val="clear" w:color="auto" w:fill="FCEDE1"/>
                <w:vAlign w:val="center"/>
              </w:tcPr>
            </w:tcPrChange>
          </w:tcPr>
          <w:p w14:paraId="46B49363" w14:textId="41C900F5" w:rsidR="00425A1B" w:rsidRDefault="00425A1B" w:rsidP="008548BB">
            <w:pPr>
              <w:spacing w:before="60" w:after="60"/>
              <w:rPr>
                <w:ins w:id="304" w:author="Caillouet, Monica" w:date="2016-06-01T12:32:00Z"/>
                <w:szCs w:val="22"/>
              </w:rPr>
            </w:pPr>
            <w:ins w:id="305" w:author="Caillouet, Monica" w:date="2016-06-01T12:33:00Z">
              <w:r>
                <w:rPr>
                  <w:szCs w:val="22"/>
                </w:rPr>
                <w:t>School vs Work Expectations Simulation</w:t>
              </w:r>
            </w:ins>
          </w:p>
        </w:tc>
      </w:tr>
      <w:tr w:rsidR="00425A1B" w14:paraId="220BDC60" w14:textId="77777777" w:rsidTr="00C426B9">
        <w:trPr>
          <w:ins w:id="306" w:author="Caillouet, Monica" w:date="2016-06-01T12:32:00Z"/>
          <w:trPrChange w:id="307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CEDE1"/>
            <w:tcPrChange w:id="308" w:author="Caillouet, Monica" w:date="2016-06-06T08:29:00Z">
              <w:tcPr>
                <w:tcW w:w="1671" w:type="dxa"/>
                <w:gridSpan w:val="2"/>
                <w:vMerge/>
                <w:shd w:val="clear" w:color="auto" w:fill="FCEDE1"/>
              </w:tcPr>
            </w:tcPrChange>
          </w:tcPr>
          <w:p w14:paraId="53E92689" w14:textId="77777777" w:rsidR="00425A1B" w:rsidRPr="00FA3976" w:rsidRDefault="00425A1B" w:rsidP="008548BB">
            <w:pPr>
              <w:spacing w:before="60" w:after="60"/>
              <w:rPr>
                <w:ins w:id="309" w:author="Caillouet, Monica" w:date="2016-06-01T12:32:00Z"/>
                <w:szCs w:val="22"/>
              </w:rPr>
            </w:pPr>
          </w:p>
        </w:tc>
        <w:tc>
          <w:tcPr>
            <w:tcW w:w="1190" w:type="dxa"/>
            <w:shd w:val="clear" w:color="auto" w:fill="FCEDE1"/>
            <w:tcPrChange w:id="310" w:author="Caillouet, Monica" w:date="2016-06-06T08:29:00Z">
              <w:tcPr>
                <w:tcW w:w="1190" w:type="dxa"/>
                <w:gridSpan w:val="2"/>
                <w:shd w:val="clear" w:color="auto" w:fill="FCEDE1"/>
              </w:tcPr>
            </w:tcPrChange>
          </w:tcPr>
          <w:p w14:paraId="32782891" w14:textId="40F9A569" w:rsidR="00425A1B" w:rsidRPr="00FA3976" w:rsidRDefault="00425A1B">
            <w:pPr>
              <w:spacing w:before="60" w:after="60"/>
              <w:jc w:val="center"/>
              <w:rPr>
                <w:ins w:id="311" w:author="Caillouet, Monica" w:date="2016-06-01T12:32:00Z"/>
                <w:szCs w:val="22"/>
              </w:rPr>
            </w:pPr>
            <w:ins w:id="312" w:author="Caillouet, Monica" w:date="2016-06-03T10:42:00Z">
              <w:r w:rsidRPr="0017428C">
                <w:rPr>
                  <w:szCs w:val="22"/>
                </w:rPr>
                <w:t>04-0</w:t>
              </w:r>
              <w:r>
                <w:rPr>
                  <w:szCs w:val="22"/>
                </w:rPr>
                <w:t>9</w:t>
              </w:r>
            </w:ins>
          </w:p>
        </w:tc>
        <w:tc>
          <w:tcPr>
            <w:tcW w:w="8186" w:type="dxa"/>
            <w:shd w:val="clear" w:color="auto" w:fill="FFFF00"/>
            <w:vAlign w:val="center"/>
            <w:tcPrChange w:id="313" w:author="Caillouet, Monica" w:date="2016-06-06T08:29:00Z">
              <w:tcPr>
                <w:tcW w:w="5708" w:type="dxa"/>
                <w:gridSpan w:val="2"/>
                <w:shd w:val="clear" w:color="auto" w:fill="FFFF00"/>
                <w:vAlign w:val="center"/>
              </w:tcPr>
            </w:tcPrChange>
          </w:tcPr>
          <w:p w14:paraId="46B91180" w14:textId="573691E4" w:rsidR="00425A1B" w:rsidRDefault="00425A1B" w:rsidP="008548BB">
            <w:pPr>
              <w:spacing w:before="60" w:after="60"/>
              <w:rPr>
                <w:ins w:id="314" w:author="Caillouet, Monica" w:date="2016-06-01T12:32:00Z"/>
                <w:szCs w:val="22"/>
              </w:rPr>
            </w:pPr>
            <w:ins w:id="315" w:author="Caillouet, Monica" w:date="2016-06-01T12:33:00Z">
              <w:r>
                <w:rPr>
                  <w:szCs w:val="22"/>
                </w:rPr>
                <w:t>School vs Work Expectations Simulation Teacher Guide</w:t>
              </w:r>
            </w:ins>
          </w:p>
        </w:tc>
      </w:tr>
      <w:tr w:rsidR="00425A1B" w14:paraId="2E278D2C" w14:textId="77777777" w:rsidTr="00C426B9">
        <w:trPr>
          <w:trPrChange w:id="316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CEDE1"/>
            <w:tcPrChange w:id="317" w:author="Caillouet, Monica" w:date="2016-06-06T08:29:00Z">
              <w:tcPr>
                <w:tcW w:w="1671" w:type="dxa"/>
                <w:gridSpan w:val="2"/>
                <w:vMerge/>
                <w:shd w:val="clear" w:color="auto" w:fill="FCEDE1"/>
              </w:tcPr>
            </w:tcPrChange>
          </w:tcPr>
          <w:p w14:paraId="787AAD4E" w14:textId="77777777" w:rsidR="00425A1B" w:rsidRPr="00FA3976" w:rsidRDefault="00425A1B" w:rsidP="008548BB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  <w:tcPrChange w:id="318" w:author="Caillouet, Monica" w:date="2016-06-06T08:29:00Z">
              <w:tcPr>
                <w:tcW w:w="1190" w:type="dxa"/>
                <w:gridSpan w:val="2"/>
                <w:shd w:val="clear" w:color="auto" w:fill="FCEDE1"/>
              </w:tcPr>
            </w:tcPrChange>
          </w:tcPr>
          <w:p w14:paraId="15577995" w14:textId="37B4DD68" w:rsidR="00425A1B" w:rsidRDefault="00425A1B">
            <w:pPr>
              <w:spacing w:before="60" w:after="60"/>
              <w:jc w:val="center"/>
              <w:rPr>
                <w:szCs w:val="22"/>
              </w:rPr>
            </w:pPr>
            <w:ins w:id="319" w:author="Caillouet, Monica" w:date="2016-06-03T10:42:00Z">
              <w:r w:rsidRPr="0017428C">
                <w:rPr>
                  <w:szCs w:val="22"/>
                </w:rPr>
                <w:t>04-</w:t>
              </w:r>
              <w:r>
                <w:rPr>
                  <w:szCs w:val="22"/>
                </w:rPr>
                <w:t>10</w:t>
              </w:r>
            </w:ins>
            <w:del w:id="320" w:author="Caillouet, Monica" w:date="2016-06-03T10:17:00Z">
              <w:r w:rsidDel="00BB0CBD">
                <w:rPr>
                  <w:szCs w:val="22"/>
                </w:rPr>
                <w:delText>02-xx</w:delText>
              </w:r>
            </w:del>
          </w:p>
        </w:tc>
        <w:tc>
          <w:tcPr>
            <w:tcW w:w="8186" w:type="dxa"/>
            <w:shd w:val="clear" w:color="auto" w:fill="FCEDE1"/>
            <w:vAlign w:val="center"/>
            <w:tcPrChange w:id="321" w:author="Caillouet, Monica" w:date="2016-06-06T08:29:00Z">
              <w:tcPr>
                <w:tcW w:w="5708" w:type="dxa"/>
                <w:gridSpan w:val="2"/>
                <w:shd w:val="clear" w:color="auto" w:fill="FCEDE1"/>
                <w:vAlign w:val="center"/>
              </w:tcPr>
            </w:tcPrChange>
          </w:tcPr>
          <w:p w14:paraId="57E00080" w14:textId="06A01CDA" w:rsidR="00425A1B" w:rsidRDefault="00425A1B" w:rsidP="008548B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Self-Assessment Online Simulation Workbook RND 2</w:t>
            </w:r>
            <w:r w:rsidR="001731EB">
              <w:rPr>
                <w:szCs w:val="22"/>
              </w:rPr>
              <w:t xml:space="preserve">  </w:t>
            </w:r>
            <w:r w:rsidR="001731EB" w:rsidRPr="001731EB">
              <w:rPr>
                <w:color w:val="FF0000"/>
                <w:szCs w:val="22"/>
              </w:rPr>
              <w:t>(available for download only)</w:t>
            </w:r>
          </w:p>
        </w:tc>
      </w:tr>
      <w:tr w:rsidR="00425A1B" w14:paraId="1D5086D8" w14:textId="77777777" w:rsidTr="00C426B9">
        <w:trPr>
          <w:trPrChange w:id="322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FCEDE1"/>
            <w:tcPrChange w:id="323" w:author="Caillouet, Monica" w:date="2016-06-06T08:29:00Z">
              <w:tcPr>
                <w:tcW w:w="1671" w:type="dxa"/>
                <w:gridSpan w:val="2"/>
                <w:vMerge/>
                <w:shd w:val="clear" w:color="auto" w:fill="FCEDE1"/>
              </w:tcPr>
            </w:tcPrChange>
          </w:tcPr>
          <w:p w14:paraId="3E5FA56E" w14:textId="77777777" w:rsidR="00425A1B" w:rsidRPr="00FA3976" w:rsidRDefault="00425A1B" w:rsidP="008548BB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  <w:tcPrChange w:id="324" w:author="Caillouet, Monica" w:date="2016-06-06T08:29:00Z">
              <w:tcPr>
                <w:tcW w:w="1190" w:type="dxa"/>
                <w:gridSpan w:val="2"/>
                <w:shd w:val="clear" w:color="auto" w:fill="FCEDE1"/>
              </w:tcPr>
            </w:tcPrChange>
          </w:tcPr>
          <w:p w14:paraId="765A3BA2" w14:textId="76833053" w:rsidR="00425A1B" w:rsidRDefault="00425A1B">
            <w:pPr>
              <w:spacing w:before="60" w:after="60"/>
              <w:jc w:val="center"/>
              <w:rPr>
                <w:szCs w:val="22"/>
              </w:rPr>
            </w:pPr>
            <w:ins w:id="325" w:author="Caillouet, Monica" w:date="2016-06-03T10:42:00Z">
              <w:r w:rsidRPr="0017428C">
                <w:rPr>
                  <w:szCs w:val="22"/>
                </w:rPr>
                <w:t>04-</w:t>
              </w:r>
              <w:r>
                <w:rPr>
                  <w:szCs w:val="22"/>
                </w:rPr>
                <w:t>11</w:t>
              </w:r>
            </w:ins>
            <w:del w:id="326" w:author="Caillouet, Monica" w:date="2016-06-03T10:17:00Z">
              <w:r w:rsidDel="00BB0CBD">
                <w:rPr>
                  <w:szCs w:val="22"/>
                </w:rPr>
                <w:delText>02-xx</w:delText>
              </w:r>
            </w:del>
          </w:p>
        </w:tc>
        <w:tc>
          <w:tcPr>
            <w:tcW w:w="8186" w:type="dxa"/>
            <w:shd w:val="clear" w:color="auto" w:fill="FFFF00"/>
            <w:vAlign w:val="center"/>
            <w:tcPrChange w:id="327" w:author="Caillouet, Monica" w:date="2016-06-06T08:29:00Z">
              <w:tcPr>
                <w:tcW w:w="5708" w:type="dxa"/>
                <w:gridSpan w:val="2"/>
                <w:shd w:val="clear" w:color="auto" w:fill="FFFF00"/>
                <w:vAlign w:val="center"/>
              </w:tcPr>
            </w:tcPrChange>
          </w:tcPr>
          <w:p w14:paraId="7EAEAB69" w14:textId="6E1F34BD" w:rsidR="00425A1B" w:rsidRDefault="00425A1B" w:rsidP="008548B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Self-Assessment Online Simulation Workbook RND 2 Exemplar</w:t>
            </w:r>
          </w:p>
        </w:tc>
      </w:tr>
      <w:tr w:rsidR="00425A1B" w14:paraId="0257AEDE" w14:textId="77777777" w:rsidTr="00C426B9">
        <w:trPr>
          <w:ins w:id="328" w:author="Caillouet, Monica" w:date="2016-06-01T12:45:00Z"/>
          <w:trPrChange w:id="329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 w:val="restart"/>
            <w:shd w:val="clear" w:color="auto" w:fill="ECE2FF"/>
            <w:vAlign w:val="center"/>
            <w:tcPrChange w:id="330" w:author="Caillouet, Monica" w:date="2016-06-06T08:29:00Z">
              <w:tcPr>
                <w:tcW w:w="1671" w:type="dxa"/>
                <w:gridSpan w:val="2"/>
                <w:vMerge w:val="restart"/>
                <w:shd w:val="clear" w:color="auto" w:fill="ECE2FF"/>
                <w:vAlign w:val="center"/>
              </w:tcPr>
            </w:tcPrChange>
          </w:tcPr>
          <w:p w14:paraId="03AF73E7" w14:textId="7CFE0B47" w:rsidR="00425A1B" w:rsidRDefault="00425A1B">
            <w:pPr>
              <w:spacing w:before="60" w:after="60"/>
              <w:jc w:val="center"/>
              <w:rPr>
                <w:ins w:id="331" w:author="Caillouet, Monica" w:date="2016-06-03T10:58:00Z"/>
                <w:szCs w:val="22"/>
              </w:rPr>
              <w:pPrChange w:id="332" w:author="Caillouet, Monica" w:date="2016-06-03T10:58:00Z">
                <w:pPr>
                  <w:spacing w:before="60" w:after="60"/>
                </w:pPr>
              </w:pPrChange>
            </w:pPr>
            <w:ins w:id="333" w:author="Caillouet, Monica" w:date="2016-06-03T10:58:00Z">
              <w:r>
                <w:rPr>
                  <w:szCs w:val="22"/>
                </w:rPr>
                <w:t>05</w:t>
              </w:r>
            </w:ins>
          </w:p>
          <w:p w14:paraId="656AB275" w14:textId="0D5162EF" w:rsidR="00425A1B" w:rsidRPr="00FA3976" w:rsidRDefault="00425A1B">
            <w:pPr>
              <w:spacing w:before="60" w:after="60"/>
              <w:jc w:val="center"/>
              <w:rPr>
                <w:ins w:id="334" w:author="Caillouet, Monica" w:date="2016-06-01T12:45:00Z"/>
                <w:szCs w:val="22"/>
              </w:rPr>
              <w:pPrChange w:id="335" w:author="Caillouet, Monica" w:date="2016-06-03T10:58:00Z">
                <w:pPr>
                  <w:spacing w:before="60" w:after="60"/>
                </w:pPr>
              </w:pPrChange>
            </w:pPr>
            <w:r w:rsidRPr="00FA3976">
              <w:rPr>
                <w:szCs w:val="22"/>
              </w:rPr>
              <w:t>Self-Assessment Presentation</w:t>
            </w:r>
          </w:p>
        </w:tc>
        <w:tc>
          <w:tcPr>
            <w:tcW w:w="1190" w:type="dxa"/>
            <w:shd w:val="clear" w:color="auto" w:fill="ECE2FF"/>
            <w:tcPrChange w:id="336" w:author="Caillouet, Monica" w:date="2016-06-06T08:29:00Z">
              <w:tcPr>
                <w:tcW w:w="1190" w:type="dxa"/>
                <w:gridSpan w:val="2"/>
                <w:shd w:val="clear" w:color="auto" w:fill="ECE2FF"/>
              </w:tcPr>
            </w:tcPrChange>
          </w:tcPr>
          <w:p w14:paraId="494D1B07" w14:textId="3903A2FF" w:rsidR="00425A1B" w:rsidRPr="00FA3976" w:rsidRDefault="00425A1B" w:rsidP="0088217E">
            <w:pPr>
              <w:spacing w:before="60" w:after="60"/>
              <w:jc w:val="center"/>
              <w:rPr>
                <w:ins w:id="337" w:author="Caillouet, Monica" w:date="2016-06-01T12:45:00Z"/>
                <w:szCs w:val="22"/>
              </w:rPr>
            </w:pPr>
            <w:ins w:id="338" w:author="Caillouet, Monica" w:date="2016-06-03T10:58:00Z">
              <w:r>
                <w:rPr>
                  <w:szCs w:val="22"/>
                </w:rPr>
                <w:t>05-01</w:t>
              </w:r>
            </w:ins>
          </w:p>
        </w:tc>
        <w:tc>
          <w:tcPr>
            <w:tcW w:w="8186" w:type="dxa"/>
            <w:shd w:val="clear" w:color="auto" w:fill="ECE2FF"/>
            <w:vAlign w:val="center"/>
            <w:tcPrChange w:id="339" w:author="Caillouet, Monica" w:date="2016-06-06T08:29:00Z">
              <w:tcPr>
                <w:tcW w:w="5708" w:type="dxa"/>
                <w:gridSpan w:val="2"/>
                <w:shd w:val="clear" w:color="auto" w:fill="ECE2FF"/>
                <w:vAlign w:val="center"/>
              </w:tcPr>
            </w:tcPrChange>
          </w:tcPr>
          <w:p w14:paraId="2E12C44B" w14:textId="78DC3C22" w:rsidR="00425A1B" w:rsidRPr="00B302C2" w:rsidRDefault="00425A1B" w:rsidP="0088217E">
            <w:pPr>
              <w:spacing w:before="60" w:after="60"/>
              <w:rPr>
                <w:ins w:id="340" w:author="Caillouet, Monica" w:date="2016-06-01T12:45:00Z"/>
                <w:szCs w:val="22"/>
              </w:rPr>
            </w:pPr>
            <w:ins w:id="341" w:author="Caillouet, Monica" w:date="2016-06-01T12:45:00Z">
              <w:r>
                <w:rPr>
                  <w:szCs w:val="22"/>
                </w:rPr>
                <w:t>Self-Assessment Presentation Implementation Guide</w:t>
              </w:r>
            </w:ins>
          </w:p>
        </w:tc>
      </w:tr>
      <w:tr w:rsidR="00425A1B" w14:paraId="57A25149" w14:textId="0B56F8CE" w:rsidTr="00C426B9">
        <w:trPr>
          <w:trPrChange w:id="342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CE2FF"/>
            <w:vAlign w:val="center"/>
            <w:tcPrChange w:id="343" w:author="Caillouet, Monica" w:date="2016-06-06T08:29:00Z">
              <w:tcPr>
                <w:tcW w:w="1671" w:type="dxa"/>
                <w:gridSpan w:val="2"/>
                <w:vMerge/>
                <w:shd w:val="clear" w:color="auto" w:fill="ECE2FF"/>
                <w:vAlign w:val="center"/>
              </w:tcPr>
            </w:tcPrChange>
          </w:tcPr>
          <w:p w14:paraId="109F6CAB" w14:textId="30782C89" w:rsidR="00425A1B" w:rsidRPr="00FA3976" w:rsidRDefault="00425A1B" w:rsidP="007F5CDC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  <w:tcPrChange w:id="344" w:author="Caillouet, Monica" w:date="2016-06-06T08:29:00Z">
              <w:tcPr>
                <w:tcW w:w="1190" w:type="dxa"/>
                <w:gridSpan w:val="2"/>
                <w:shd w:val="clear" w:color="auto" w:fill="ECE2FF"/>
              </w:tcPr>
            </w:tcPrChange>
          </w:tcPr>
          <w:p w14:paraId="4F189225" w14:textId="17F87E14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ins w:id="345" w:author="Caillouet, Monica" w:date="2016-06-03T10:59:00Z">
              <w:r w:rsidRPr="00020E76">
                <w:rPr>
                  <w:szCs w:val="22"/>
                </w:rPr>
                <w:t>05-0</w:t>
              </w:r>
              <w:r>
                <w:rPr>
                  <w:szCs w:val="22"/>
                </w:rPr>
                <w:t>2</w:t>
              </w:r>
            </w:ins>
            <w:del w:id="346" w:author="Caillouet, Monica" w:date="2016-06-03T10:43:00Z">
              <w:r w:rsidRPr="00FA3976" w:rsidDel="00E152CA">
                <w:rPr>
                  <w:szCs w:val="22"/>
                </w:rPr>
                <w:delText>03-01</w:delText>
              </w:r>
            </w:del>
          </w:p>
        </w:tc>
        <w:tc>
          <w:tcPr>
            <w:tcW w:w="8186" w:type="dxa"/>
            <w:shd w:val="clear" w:color="auto" w:fill="ECE2FF"/>
            <w:vAlign w:val="center"/>
            <w:tcPrChange w:id="347" w:author="Caillouet, Monica" w:date="2016-06-06T08:29:00Z">
              <w:tcPr>
                <w:tcW w:w="5708" w:type="dxa"/>
                <w:gridSpan w:val="2"/>
                <w:shd w:val="clear" w:color="auto" w:fill="ECE2FF"/>
                <w:vAlign w:val="center"/>
              </w:tcPr>
            </w:tcPrChange>
          </w:tcPr>
          <w:p w14:paraId="7CAB6DDA" w14:textId="1501F41C" w:rsidR="00425A1B" w:rsidRPr="00B302C2" w:rsidRDefault="00425A1B" w:rsidP="007F5CDC">
            <w:pPr>
              <w:spacing w:before="60" w:after="60"/>
              <w:rPr>
                <w:szCs w:val="22"/>
              </w:rPr>
            </w:pPr>
            <w:ins w:id="348" w:author="Caillouet, Monica" w:date="2016-06-01T12:34:00Z">
              <w:r w:rsidRPr="00B302C2">
                <w:rPr>
                  <w:szCs w:val="22"/>
                </w:rPr>
                <w:t>Self-Assessment Pr</w:t>
              </w:r>
              <w:r>
                <w:rPr>
                  <w:szCs w:val="22"/>
                </w:rPr>
                <w:t>esentation Guidelines</w:t>
              </w:r>
            </w:ins>
            <w:del w:id="349" w:author="Caillouet, Monica" w:date="2016-06-01T12:34:00Z">
              <w:r w:rsidRPr="00B302C2" w:rsidDel="00802769">
                <w:rPr>
                  <w:szCs w:val="22"/>
                </w:rPr>
                <w:delText>Self-Assessment Presentation Guidelines 2015-12-22</w:delText>
              </w:r>
            </w:del>
          </w:p>
        </w:tc>
      </w:tr>
      <w:tr w:rsidR="00425A1B" w14:paraId="3C7033A4" w14:textId="16023059" w:rsidTr="00C426B9">
        <w:trPr>
          <w:trPrChange w:id="350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CE2FF"/>
            <w:tcPrChange w:id="351" w:author="Caillouet, Monica" w:date="2016-06-06T08:29:00Z">
              <w:tcPr>
                <w:tcW w:w="1671" w:type="dxa"/>
                <w:gridSpan w:val="2"/>
                <w:vMerge/>
                <w:shd w:val="clear" w:color="auto" w:fill="ECE2FF"/>
              </w:tcPr>
            </w:tcPrChange>
          </w:tcPr>
          <w:p w14:paraId="09153890" w14:textId="77777777" w:rsidR="00425A1B" w:rsidRPr="00FA3976" w:rsidRDefault="00425A1B" w:rsidP="007F5CDC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  <w:tcPrChange w:id="352" w:author="Caillouet, Monica" w:date="2016-06-06T08:29:00Z">
              <w:tcPr>
                <w:tcW w:w="1190" w:type="dxa"/>
                <w:gridSpan w:val="2"/>
                <w:shd w:val="clear" w:color="auto" w:fill="ECE2FF"/>
              </w:tcPr>
            </w:tcPrChange>
          </w:tcPr>
          <w:p w14:paraId="0E279407" w14:textId="0CD4696C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ins w:id="353" w:author="Caillouet, Monica" w:date="2016-06-03T10:59:00Z">
              <w:r w:rsidRPr="00020E76">
                <w:rPr>
                  <w:szCs w:val="22"/>
                </w:rPr>
                <w:t>05-0</w:t>
              </w:r>
              <w:r>
                <w:rPr>
                  <w:szCs w:val="22"/>
                </w:rPr>
                <w:t>3</w:t>
              </w:r>
            </w:ins>
            <w:del w:id="354" w:author="Caillouet, Monica" w:date="2016-06-03T10:43:00Z">
              <w:r w:rsidRPr="00FA3976" w:rsidDel="00E152CA">
                <w:rPr>
                  <w:szCs w:val="22"/>
                </w:rPr>
                <w:delText>03-02</w:delText>
              </w:r>
            </w:del>
          </w:p>
        </w:tc>
        <w:tc>
          <w:tcPr>
            <w:tcW w:w="8186" w:type="dxa"/>
            <w:shd w:val="clear" w:color="auto" w:fill="FFFF00"/>
            <w:vAlign w:val="center"/>
            <w:tcPrChange w:id="355" w:author="Caillouet, Monica" w:date="2016-06-06T08:29:00Z">
              <w:tcPr>
                <w:tcW w:w="5708" w:type="dxa"/>
                <w:gridSpan w:val="2"/>
                <w:shd w:val="clear" w:color="auto" w:fill="FFFF00"/>
                <w:vAlign w:val="center"/>
              </w:tcPr>
            </w:tcPrChange>
          </w:tcPr>
          <w:p w14:paraId="1F668E5C" w14:textId="6FD0A181" w:rsidR="00425A1B" w:rsidRPr="00B302C2" w:rsidRDefault="00425A1B" w:rsidP="007F5CDC">
            <w:pPr>
              <w:spacing w:before="60" w:after="60"/>
              <w:rPr>
                <w:szCs w:val="22"/>
              </w:rPr>
            </w:pPr>
            <w:ins w:id="356" w:author="Caillouet, Monica" w:date="2016-06-01T12:35:00Z">
              <w:r>
                <w:rPr>
                  <w:szCs w:val="22"/>
                </w:rPr>
                <w:t>Guidelines for Selecting Mentors Teacher Guide</w:t>
              </w:r>
            </w:ins>
            <w:del w:id="357" w:author="Caillouet, Monica" w:date="2016-06-01T12:34:00Z">
              <w:r w:rsidRPr="00B302C2" w:rsidDel="00802769">
                <w:rPr>
                  <w:szCs w:val="22"/>
                </w:rPr>
                <w:delText>Self-Assessment Presentation Essay Form 2015-12-22</w:delText>
              </w:r>
            </w:del>
          </w:p>
        </w:tc>
      </w:tr>
      <w:tr w:rsidR="00425A1B" w14:paraId="3FBDEAB9" w14:textId="09F2FFC6" w:rsidTr="00C426B9">
        <w:trPr>
          <w:trPrChange w:id="358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CE2FF"/>
            <w:tcPrChange w:id="359" w:author="Caillouet, Monica" w:date="2016-06-06T08:29:00Z">
              <w:tcPr>
                <w:tcW w:w="1671" w:type="dxa"/>
                <w:gridSpan w:val="2"/>
                <w:vMerge/>
                <w:shd w:val="clear" w:color="auto" w:fill="ECE2FF"/>
              </w:tcPr>
            </w:tcPrChange>
          </w:tcPr>
          <w:p w14:paraId="3779FAB6" w14:textId="77777777" w:rsidR="00425A1B" w:rsidRPr="00FA3976" w:rsidRDefault="00425A1B" w:rsidP="007F5CDC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  <w:tcPrChange w:id="360" w:author="Caillouet, Monica" w:date="2016-06-06T08:29:00Z">
              <w:tcPr>
                <w:tcW w:w="1190" w:type="dxa"/>
                <w:gridSpan w:val="2"/>
                <w:shd w:val="clear" w:color="auto" w:fill="ECE2FF"/>
              </w:tcPr>
            </w:tcPrChange>
          </w:tcPr>
          <w:p w14:paraId="5D93F3AE" w14:textId="7CCABCC4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ins w:id="361" w:author="Caillouet, Monica" w:date="2016-06-03T10:59:00Z">
              <w:r w:rsidRPr="00020E76">
                <w:rPr>
                  <w:szCs w:val="22"/>
                </w:rPr>
                <w:t>05-0</w:t>
              </w:r>
              <w:r>
                <w:rPr>
                  <w:szCs w:val="22"/>
                </w:rPr>
                <w:t>4</w:t>
              </w:r>
            </w:ins>
            <w:del w:id="362" w:author="Caillouet, Monica" w:date="2016-06-03T10:43:00Z">
              <w:r w:rsidRPr="00FA3976" w:rsidDel="00E152CA">
                <w:rPr>
                  <w:szCs w:val="22"/>
                </w:rPr>
                <w:delText>03-03</w:delText>
              </w:r>
            </w:del>
          </w:p>
        </w:tc>
        <w:tc>
          <w:tcPr>
            <w:tcW w:w="8186" w:type="dxa"/>
            <w:shd w:val="clear" w:color="auto" w:fill="ECE2FF"/>
            <w:vAlign w:val="center"/>
            <w:tcPrChange w:id="363" w:author="Caillouet, Monica" w:date="2016-06-06T08:29:00Z">
              <w:tcPr>
                <w:tcW w:w="5708" w:type="dxa"/>
                <w:gridSpan w:val="2"/>
                <w:shd w:val="clear" w:color="auto" w:fill="ECE2FF"/>
                <w:vAlign w:val="center"/>
              </w:tcPr>
            </w:tcPrChange>
          </w:tcPr>
          <w:p w14:paraId="0FF832B4" w14:textId="62E0C591" w:rsidR="00425A1B" w:rsidRPr="00B302C2" w:rsidRDefault="00425A1B" w:rsidP="007F5CDC">
            <w:pPr>
              <w:spacing w:before="60" w:after="60"/>
              <w:rPr>
                <w:szCs w:val="22"/>
              </w:rPr>
            </w:pPr>
            <w:ins w:id="364" w:author="Caillouet, Monica" w:date="2016-06-01T12:35:00Z">
              <w:r w:rsidRPr="00B302C2">
                <w:rPr>
                  <w:szCs w:val="22"/>
                </w:rPr>
                <w:t>Me</w:t>
              </w:r>
              <w:r>
                <w:rPr>
                  <w:szCs w:val="22"/>
                </w:rPr>
                <w:t>ntor Role Description</w:t>
              </w:r>
            </w:ins>
            <w:r w:rsidR="00810F09">
              <w:rPr>
                <w:szCs w:val="22"/>
              </w:rPr>
              <w:t xml:space="preserve"> (includes Student Presentation Checklist)</w:t>
            </w:r>
            <w:del w:id="365" w:author="Caillouet, Monica" w:date="2016-06-01T12:34:00Z">
              <w:r w:rsidRPr="00B302C2" w:rsidDel="00802769">
                <w:rPr>
                  <w:szCs w:val="22"/>
                </w:rPr>
                <w:delText>Mentor Role Description 2015-12-22</w:delText>
              </w:r>
            </w:del>
          </w:p>
        </w:tc>
      </w:tr>
      <w:tr w:rsidR="00425A1B" w14:paraId="0308BC78" w14:textId="3CB909A8" w:rsidTr="00C426B9">
        <w:trPr>
          <w:trPrChange w:id="366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CE2FF"/>
            <w:tcPrChange w:id="367" w:author="Caillouet, Monica" w:date="2016-06-06T08:29:00Z">
              <w:tcPr>
                <w:tcW w:w="1671" w:type="dxa"/>
                <w:gridSpan w:val="2"/>
                <w:vMerge/>
                <w:shd w:val="clear" w:color="auto" w:fill="ECE2FF"/>
              </w:tcPr>
            </w:tcPrChange>
          </w:tcPr>
          <w:p w14:paraId="73E2920C" w14:textId="77777777" w:rsidR="00425A1B" w:rsidRPr="00FA3976" w:rsidRDefault="00425A1B" w:rsidP="007F5CDC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  <w:tcPrChange w:id="368" w:author="Caillouet, Monica" w:date="2016-06-06T08:29:00Z">
              <w:tcPr>
                <w:tcW w:w="1190" w:type="dxa"/>
                <w:gridSpan w:val="2"/>
                <w:shd w:val="clear" w:color="auto" w:fill="ECE2FF"/>
              </w:tcPr>
            </w:tcPrChange>
          </w:tcPr>
          <w:p w14:paraId="5609C434" w14:textId="2C2AADD8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ins w:id="369" w:author="Caillouet, Monica" w:date="2016-06-03T10:59:00Z">
              <w:r w:rsidRPr="00020E76">
                <w:rPr>
                  <w:szCs w:val="22"/>
                </w:rPr>
                <w:t>05-0</w:t>
              </w:r>
              <w:r>
                <w:rPr>
                  <w:szCs w:val="22"/>
                </w:rPr>
                <w:t>5</w:t>
              </w:r>
            </w:ins>
            <w:del w:id="370" w:author="Caillouet, Monica" w:date="2016-06-03T10:43:00Z">
              <w:r w:rsidRPr="00FA3976" w:rsidDel="00E152CA">
                <w:rPr>
                  <w:szCs w:val="22"/>
                </w:rPr>
                <w:delText>03-04</w:delText>
              </w:r>
            </w:del>
          </w:p>
        </w:tc>
        <w:tc>
          <w:tcPr>
            <w:tcW w:w="8186" w:type="dxa"/>
            <w:shd w:val="clear" w:color="auto" w:fill="ECE2FF"/>
            <w:vAlign w:val="center"/>
            <w:tcPrChange w:id="371" w:author="Caillouet, Monica" w:date="2016-06-06T08:29:00Z">
              <w:tcPr>
                <w:tcW w:w="5708" w:type="dxa"/>
                <w:gridSpan w:val="2"/>
                <w:shd w:val="clear" w:color="auto" w:fill="ECE2FF"/>
                <w:vAlign w:val="center"/>
              </w:tcPr>
            </w:tcPrChange>
          </w:tcPr>
          <w:p w14:paraId="4FB8E3D2" w14:textId="1A8FDF45" w:rsidR="00425A1B" w:rsidRPr="00B302C2" w:rsidRDefault="00425A1B" w:rsidP="007F5CDC">
            <w:pPr>
              <w:spacing w:before="60" w:after="60"/>
              <w:rPr>
                <w:szCs w:val="22"/>
              </w:rPr>
            </w:pPr>
            <w:ins w:id="372" w:author="Caillouet, Monica" w:date="2016-06-03T10:49:00Z">
              <w:r w:rsidRPr="00B302C2">
                <w:rPr>
                  <w:szCs w:val="22"/>
                </w:rPr>
                <w:t>Self-Assessment Pr</w:t>
              </w:r>
              <w:r>
                <w:rPr>
                  <w:szCs w:val="22"/>
                </w:rPr>
                <w:t>esentation Essay Form</w:t>
              </w:r>
              <w:r w:rsidRPr="00B302C2" w:rsidDel="00802769">
                <w:rPr>
                  <w:szCs w:val="22"/>
                </w:rPr>
                <w:t xml:space="preserve"> </w:t>
              </w:r>
            </w:ins>
            <w:del w:id="373" w:author="Caillouet, Monica" w:date="2016-06-01T12:34:00Z">
              <w:r w:rsidRPr="00B302C2" w:rsidDel="00802769">
                <w:rPr>
                  <w:szCs w:val="22"/>
                </w:rPr>
                <w:delText>Student Guidelines for Interaction with Mentors 2015-12-22</w:delText>
              </w:r>
            </w:del>
          </w:p>
        </w:tc>
      </w:tr>
      <w:tr w:rsidR="001731EB" w14:paraId="436C5884" w14:textId="77777777" w:rsidTr="001731EB">
        <w:tc>
          <w:tcPr>
            <w:tcW w:w="1671" w:type="dxa"/>
            <w:vMerge/>
            <w:shd w:val="clear" w:color="auto" w:fill="ECE2FF"/>
          </w:tcPr>
          <w:p w14:paraId="1A552FB1" w14:textId="77777777" w:rsidR="001731EB" w:rsidRPr="00FA3976" w:rsidRDefault="001731EB" w:rsidP="007F5CDC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</w:tcPr>
          <w:p w14:paraId="511358D7" w14:textId="2E8CA449" w:rsidR="001731EB" w:rsidRPr="00020E76" w:rsidRDefault="001731EB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05-06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6E440B24" w14:textId="79D45216" w:rsidR="001731EB" w:rsidRPr="00B302C2" w:rsidRDefault="001731EB" w:rsidP="007F5CD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Self-Assessment Presentation Essay Form Teacher Guide</w:t>
            </w:r>
          </w:p>
        </w:tc>
      </w:tr>
      <w:tr w:rsidR="00425A1B" w14:paraId="1350DB12" w14:textId="1E172CF1" w:rsidTr="00C426B9">
        <w:trPr>
          <w:trPrChange w:id="374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CE2FF"/>
            <w:tcPrChange w:id="375" w:author="Caillouet, Monica" w:date="2016-06-06T08:29:00Z">
              <w:tcPr>
                <w:tcW w:w="1671" w:type="dxa"/>
                <w:gridSpan w:val="2"/>
                <w:vMerge/>
                <w:shd w:val="clear" w:color="auto" w:fill="ECE2FF"/>
              </w:tcPr>
            </w:tcPrChange>
          </w:tcPr>
          <w:p w14:paraId="0132FE85" w14:textId="77777777" w:rsidR="00425A1B" w:rsidRPr="00FA3976" w:rsidRDefault="00425A1B" w:rsidP="007F5CDC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  <w:tcPrChange w:id="376" w:author="Caillouet, Monica" w:date="2016-06-06T08:29:00Z">
              <w:tcPr>
                <w:tcW w:w="1190" w:type="dxa"/>
                <w:gridSpan w:val="2"/>
                <w:shd w:val="clear" w:color="auto" w:fill="ECE2FF"/>
              </w:tcPr>
            </w:tcPrChange>
          </w:tcPr>
          <w:p w14:paraId="1C5AED44" w14:textId="0A0EE705" w:rsidR="00425A1B" w:rsidRPr="00FA3976" w:rsidRDefault="00425A1B" w:rsidP="001731EB">
            <w:pPr>
              <w:spacing w:before="60" w:after="60"/>
              <w:jc w:val="center"/>
              <w:rPr>
                <w:szCs w:val="22"/>
              </w:rPr>
            </w:pPr>
            <w:ins w:id="377" w:author="Caillouet, Monica" w:date="2016-06-03T10:59:00Z">
              <w:r w:rsidRPr="00020E76">
                <w:rPr>
                  <w:szCs w:val="22"/>
                </w:rPr>
                <w:t>05-0</w:t>
              </w:r>
            </w:ins>
            <w:r w:rsidR="001731EB">
              <w:rPr>
                <w:szCs w:val="22"/>
              </w:rPr>
              <w:t>7</w:t>
            </w:r>
            <w:del w:id="378" w:author="Caillouet, Monica" w:date="2016-06-03T10:43:00Z">
              <w:r w:rsidRPr="00FA3976" w:rsidDel="00E152CA">
                <w:rPr>
                  <w:szCs w:val="22"/>
                </w:rPr>
                <w:delText>03-05</w:delText>
              </w:r>
            </w:del>
          </w:p>
        </w:tc>
        <w:tc>
          <w:tcPr>
            <w:tcW w:w="8186" w:type="dxa"/>
            <w:shd w:val="clear" w:color="auto" w:fill="ECE2FF"/>
            <w:vAlign w:val="center"/>
            <w:tcPrChange w:id="379" w:author="Caillouet, Monica" w:date="2016-06-06T08:29:00Z">
              <w:tcPr>
                <w:tcW w:w="5708" w:type="dxa"/>
                <w:gridSpan w:val="2"/>
                <w:shd w:val="clear" w:color="auto" w:fill="ECE2FF"/>
                <w:vAlign w:val="center"/>
              </w:tcPr>
            </w:tcPrChange>
          </w:tcPr>
          <w:p w14:paraId="674D15F9" w14:textId="14AC5B10" w:rsidR="00425A1B" w:rsidRPr="00B302C2" w:rsidRDefault="00425A1B" w:rsidP="007F5CDC">
            <w:pPr>
              <w:spacing w:before="60" w:after="60"/>
              <w:rPr>
                <w:szCs w:val="22"/>
              </w:rPr>
            </w:pPr>
            <w:ins w:id="380" w:author="Caillouet, Monica" w:date="2016-06-03T10:49:00Z">
              <w:r w:rsidRPr="00B302C2">
                <w:rPr>
                  <w:szCs w:val="22"/>
                </w:rPr>
                <w:t>Student Guidelin</w:t>
              </w:r>
              <w:r>
                <w:rPr>
                  <w:szCs w:val="22"/>
                </w:rPr>
                <w:t>es for Interaction with Mentors</w:t>
              </w:r>
            </w:ins>
            <w:del w:id="381" w:author="Caillouet, Monica" w:date="2016-06-01T12:34:00Z">
              <w:r w:rsidRPr="00B302C2" w:rsidDel="00802769">
                <w:rPr>
                  <w:szCs w:val="22"/>
                </w:rPr>
                <w:delText>Mentor Student Prep Sheet 2015-12-22</w:delText>
              </w:r>
            </w:del>
          </w:p>
        </w:tc>
      </w:tr>
      <w:tr w:rsidR="00425A1B" w14:paraId="4830CAD1" w14:textId="4EC1A612" w:rsidTr="00C426B9">
        <w:trPr>
          <w:trPrChange w:id="382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CE2FF"/>
            <w:tcPrChange w:id="383" w:author="Caillouet, Monica" w:date="2016-06-06T08:29:00Z">
              <w:tcPr>
                <w:tcW w:w="1671" w:type="dxa"/>
                <w:gridSpan w:val="2"/>
                <w:vMerge/>
                <w:shd w:val="clear" w:color="auto" w:fill="ECE2FF"/>
              </w:tcPr>
            </w:tcPrChange>
          </w:tcPr>
          <w:p w14:paraId="1FF10906" w14:textId="77777777" w:rsidR="00425A1B" w:rsidRPr="00FA3976" w:rsidRDefault="00425A1B" w:rsidP="007F5CDC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  <w:tcPrChange w:id="384" w:author="Caillouet, Monica" w:date="2016-06-06T08:29:00Z">
              <w:tcPr>
                <w:tcW w:w="1190" w:type="dxa"/>
                <w:gridSpan w:val="2"/>
                <w:shd w:val="clear" w:color="auto" w:fill="ECE2FF"/>
              </w:tcPr>
            </w:tcPrChange>
          </w:tcPr>
          <w:p w14:paraId="7CF3E997" w14:textId="2ECF4376" w:rsidR="00425A1B" w:rsidRPr="00FA3976" w:rsidRDefault="00425A1B" w:rsidP="001731EB">
            <w:pPr>
              <w:spacing w:before="60" w:after="60"/>
              <w:jc w:val="center"/>
              <w:rPr>
                <w:szCs w:val="22"/>
              </w:rPr>
            </w:pPr>
            <w:ins w:id="385" w:author="Caillouet, Monica" w:date="2016-06-03T10:59:00Z">
              <w:r w:rsidRPr="00020E76">
                <w:rPr>
                  <w:szCs w:val="22"/>
                </w:rPr>
                <w:t>05-0</w:t>
              </w:r>
            </w:ins>
            <w:r w:rsidR="001731EB">
              <w:rPr>
                <w:szCs w:val="22"/>
              </w:rPr>
              <w:t>8</w:t>
            </w:r>
            <w:del w:id="386" w:author="Caillouet, Monica" w:date="2016-06-03T10:43:00Z">
              <w:r w:rsidRPr="00FA3976" w:rsidDel="00E152CA">
                <w:rPr>
                  <w:szCs w:val="22"/>
                </w:rPr>
                <w:delText>03-06</w:delText>
              </w:r>
            </w:del>
          </w:p>
        </w:tc>
        <w:tc>
          <w:tcPr>
            <w:tcW w:w="8186" w:type="dxa"/>
            <w:shd w:val="clear" w:color="auto" w:fill="ECE2FF"/>
            <w:vAlign w:val="center"/>
            <w:tcPrChange w:id="387" w:author="Caillouet, Monica" w:date="2016-06-06T08:29:00Z">
              <w:tcPr>
                <w:tcW w:w="5708" w:type="dxa"/>
                <w:gridSpan w:val="2"/>
                <w:shd w:val="clear" w:color="auto" w:fill="ECE2FF"/>
                <w:vAlign w:val="center"/>
              </w:tcPr>
            </w:tcPrChange>
          </w:tcPr>
          <w:p w14:paraId="345551D3" w14:textId="47AF33DA" w:rsidR="00425A1B" w:rsidRPr="00B302C2" w:rsidRDefault="00425A1B" w:rsidP="007F5CDC">
            <w:pPr>
              <w:spacing w:before="60" w:after="60"/>
              <w:rPr>
                <w:szCs w:val="22"/>
              </w:rPr>
            </w:pPr>
            <w:ins w:id="388" w:author="Caillouet, Monica" w:date="2016-06-01T12:36:00Z">
              <w:r w:rsidRPr="00B302C2">
                <w:rPr>
                  <w:szCs w:val="22"/>
                </w:rPr>
                <w:t>Ment</w:t>
              </w:r>
              <w:r>
                <w:rPr>
                  <w:szCs w:val="22"/>
                </w:rPr>
                <w:t>or Student Prep Sheet</w:t>
              </w:r>
            </w:ins>
            <w:del w:id="389" w:author="Caillouet, Monica" w:date="2016-06-01T12:34:00Z">
              <w:r w:rsidRPr="00B302C2" w:rsidDel="00802769">
                <w:rPr>
                  <w:szCs w:val="22"/>
                </w:rPr>
                <w:delText>Writing Thank You Notes 2015-12-22</w:delText>
              </w:r>
            </w:del>
          </w:p>
        </w:tc>
      </w:tr>
      <w:tr w:rsidR="00E53A0D" w14:paraId="3FBE630B" w14:textId="77777777" w:rsidTr="00C426B9">
        <w:tc>
          <w:tcPr>
            <w:tcW w:w="1671" w:type="dxa"/>
            <w:vMerge/>
            <w:shd w:val="clear" w:color="auto" w:fill="ECE2FF"/>
          </w:tcPr>
          <w:p w14:paraId="33B370E1" w14:textId="77777777" w:rsidR="00E53A0D" w:rsidRPr="00FA3976" w:rsidRDefault="00E53A0D" w:rsidP="007F5CDC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</w:tcPr>
          <w:p w14:paraId="05FE3B70" w14:textId="05EA72DE" w:rsidR="00E53A0D" w:rsidRPr="00020E76" w:rsidRDefault="00E53A0D" w:rsidP="001731EB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05-09</w:t>
            </w:r>
          </w:p>
        </w:tc>
        <w:tc>
          <w:tcPr>
            <w:tcW w:w="8186" w:type="dxa"/>
            <w:shd w:val="clear" w:color="auto" w:fill="ECE2FF"/>
            <w:vAlign w:val="center"/>
          </w:tcPr>
          <w:p w14:paraId="053AE70C" w14:textId="0E456846" w:rsidR="00E53A0D" w:rsidRPr="00B302C2" w:rsidRDefault="00E53A0D" w:rsidP="007F5CD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Mentor Presentation Outline</w:t>
            </w:r>
          </w:p>
        </w:tc>
      </w:tr>
      <w:tr w:rsidR="00425A1B" w14:paraId="16450AC8" w14:textId="77777777" w:rsidTr="00C426B9">
        <w:trPr>
          <w:trPrChange w:id="390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CE2FF"/>
            <w:tcPrChange w:id="391" w:author="Caillouet, Monica" w:date="2016-06-06T08:29:00Z">
              <w:tcPr>
                <w:tcW w:w="1671" w:type="dxa"/>
                <w:gridSpan w:val="2"/>
                <w:vMerge/>
                <w:shd w:val="clear" w:color="auto" w:fill="ECE2FF"/>
              </w:tcPr>
            </w:tcPrChange>
          </w:tcPr>
          <w:p w14:paraId="4328000D" w14:textId="77777777" w:rsidR="00425A1B" w:rsidRPr="00FA3976" w:rsidRDefault="00425A1B" w:rsidP="007F5CDC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  <w:tcPrChange w:id="392" w:author="Caillouet, Monica" w:date="2016-06-06T08:29:00Z">
              <w:tcPr>
                <w:tcW w:w="1190" w:type="dxa"/>
                <w:gridSpan w:val="2"/>
                <w:shd w:val="clear" w:color="auto" w:fill="ECE2FF"/>
              </w:tcPr>
            </w:tcPrChange>
          </w:tcPr>
          <w:p w14:paraId="7096B88E" w14:textId="42DB59CA" w:rsidR="00425A1B" w:rsidRPr="00FA3976" w:rsidRDefault="00425A1B" w:rsidP="001731EB">
            <w:pPr>
              <w:spacing w:before="60" w:after="60"/>
              <w:jc w:val="center"/>
              <w:rPr>
                <w:szCs w:val="22"/>
              </w:rPr>
            </w:pPr>
            <w:ins w:id="393" w:author="Caillouet, Monica" w:date="2016-06-03T10:59:00Z">
              <w:r w:rsidRPr="00020E76">
                <w:rPr>
                  <w:szCs w:val="22"/>
                </w:rPr>
                <w:t>05-</w:t>
              </w:r>
            </w:ins>
            <w:r w:rsidR="001731EB">
              <w:rPr>
                <w:szCs w:val="22"/>
              </w:rPr>
              <w:t>10</w:t>
            </w:r>
            <w:del w:id="394" w:author="Caillouet, Monica" w:date="2016-06-03T10:43:00Z">
              <w:r w:rsidRPr="006E55BC" w:rsidDel="00E152CA">
                <w:rPr>
                  <w:szCs w:val="22"/>
                </w:rPr>
                <w:delText>03-xx</w:delText>
              </w:r>
            </w:del>
          </w:p>
        </w:tc>
        <w:tc>
          <w:tcPr>
            <w:tcW w:w="8186" w:type="dxa"/>
            <w:shd w:val="clear" w:color="auto" w:fill="ECE2FF"/>
            <w:vAlign w:val="center"/>
            <w:tcPrChange w:id="395" w:author="Caillouet, Monica" w:date="2016-06-06T08:29:00Z">
              <w:tcPr>
                <w:tcW w:w="5708" w:type="dxa"/>
                <w:gridSpan w:val="2"/>
                <w:shd w:val="clear" w:color="auto" w:fill="ECE2FF"/>
                <w:vAlign w:val="center"/>
              </w:tcPr>
            </w:tcPrChange>
          </w:tcPr>
          <w:p w14:paraId="61330483" w14:textId="313F5CEB" w:rsidR="00425A1B" w:rsidRPr="00B302C2" w:rsidRDefault="00425A1B" w:rsidP="007F5CDC">
            <w:pPr>
              <w:spacing w:before="60" w:after="60"/>
              <w:rPr>
                <w:szCs w:val="22"/>
              </w:rPr>
            </w:pPr>
            <w:ins w:id="396" w:author="Caillouet, Monica" w:date="2016-06-01T12:37:00Z">
              <w:r w:rsidRPr="00B302C2">
                <w:rPr>
                  <w:szCs w:val="22"/>
                </w:rPr>
                <w:t>Wr</w:t>
              </w:r>
              <w:r>
                <w:rPr>
                  <w:szCs w:val="22"/>
                </w:rPr>
                <w:t>iting Thank You Notes</w:t>
              </w:r>
            </w:ins>
            <w:del w:id="397" w:author="Caillouet, Monica" w:date="2016-06-01T12:34:00Z">
              <w:r w:rsidDel="00802769">
                <w:rPr>
                  <w:szCs w:val="22"/>
                </w:rPr>
                <w:delText>Guidelines for Selecting Mentors Teacher Guide 2015-12-22</w:delText>
              </w:r>
            </w:del>
          </w:p>
        </w:tc>
      </w:tr>
      <w:tr w:rsidR="006D7B18" w14:paraId="012BF5B4" w14:textId="77777777" w:rsidTr="00C426B9">
        <w:tc>
          <w:tcPr>
            <w:tcW w:w="1671" w:type="dxa"/>
            <w:vMerge/>
            <w:shd w:val="clear" w:color="auto" w:fill="ECE2FF"/>
          </w:tcPr>
          <w:p w14:paraId="583C6151" w14:textId="77777777" w:rsidR="006D7B18" w:rsidRPr="00FA3976" w:rsidRDefault="006D7B18" w:rsidP="007F5CDC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</w:tcPr>
          <w:p w14:paraId="1F6E5611" w14:textId="0E7DBA28" w:rsidR="006D7B18" w:rsidRPr="00020E76" w:rsidRDefault="006D7B18" w:rsidP="001731EB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05-11</w:t>
            </w:r>
          </w:p>
        </w:tc>
        <w:tc>
          <w:tcPr>
            <w:tcW w:w="8186" w:type="dxa"/>
            <w:shd w:val="clear" w:color="auto" w:fill="ECE2FF"/>
            <w:vAlign w:val="center"/>
          </w:tcPr>
          <w:p w14:paraId="66E88465" w14:textId="085B5A1E" w:rsidR="006D7B18" w:rsidRPr="00B302C2" w:rsidRDefault="006D7B18" w:rsidP="007F5CD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Writing Thank You Notes Student Exercise</w:t>
            </w:r>
          </w:p>
        </w:tc>
      </w:tr>
      <w:tr w:rsidR="00425A1B" w14:paraId="19B897C6" w14:textId="77777777" w:rsidTr="00C426B9">
        <w:trPr>
          <w:trPrChange w:id="398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CE2FF"/>
            <w:tcPrChange w:id="399" w:author="Caillouet, Monica" w:date="2016-06-06T08:29:00Z">
              <w:tcPr>
                <w:tcW w:w="1671" w:type="dxa"/>
                <w:gridSpan w:val="2"/>
                <w:vMerge/>
                <w:shd w:val="clear" w:color="auto" w:fill="ECE2FF"/>
              </w:tcPr>
            </w:tcPrChange>
          </w:tcPr>
          <w:p w14:paraId="3B09AFD5" w14:textId="77777777" w:rsidR="00425A1B" w:rsidRPr="00FA3976" w:rsidRDefault="00425A1B" w:rsidP="007F5CDC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CE2FF"/>
            <w:tcPrChange w:id="400" w:author="Caillouet, Monica" w:date="2016-06-06T08:29:00Z">
              <w:tcPr>
                <w:tcW w:w="1190" w:type="dxa"/>
                <w:gridSpan w:val="2"/>
                <w:shd w:val="clear" w:color="auto" w:fill="ECE2FF"/>
              </w:tcPr>
            </w:tcPrChange>
          </w:tcPr>
          <w:p w14:paraId="7DAB5751" w14:textId="51B94E6D" w:rsidR="00425A1B" w:rsidRPr="00FA3976" w:rsidRDefault="00425A1B" w:rsidP="001731EB">
            <w:pPr>
              <w:spacing w:before="60" w:after="60"/>
              <w:jc w:val="center"/>
              <w:rPr>
                <w:szCs w:val="22"/>
              </w:rPr>
            </w:pPr>
            <w:ins w:id="401" w:author="Caillouet, Monica" w:date="2016-06-03T10:59:00Z">
              <w:r w:rsidRPr="00020E76">
                <w:rPr>
                  <w:szCs w:val="22"/>
                </w:rPr>
                <w:t>05-</w:t>
              </w:r>
              <w:r>
                <w:rPr>
                  <w:szCs w:val="22"/>
                </w:rPr>
                <w:t>1</w:t>
              </w:r>
            </w:ins>
            <w:r w:rsidR="001731EB">
              <w:rPr>
                <w:szCs w:val="22"/>
              </w:rPr>
              <w:t>2</w:t>
            </w:r>
            <w:del w:id="402" w:author="Caillouet, Monica" w:date="2016-06-03T10:43:00Z">
              <w:r w:rsidRPr="006E55BC" w:rsidDel="00E152CA">
                <w:rPr>
                  <w:szCs w:val="22"/>
                </w:rPr>
                <w:delText>03-xx</w:delText>
              </w:r>
            </w:del>
          </w:p>
        </w:tc>
        <w:tc>
          <w:tcPr>
            <w:tcW w:w="8186" w:type="dxa"/>
            <w:shd w:val="clear" w:color="auto" w:fill="FFFF00"/>
            <w:vAlign w:val="center"/>
            <w:tcPrChange w:id="403" w:author="Caillouet, Monica" w:date="2016-06-06T08:29:00Z">
              <w:tcPr>
                <w:tcW w:w="5708" w:type="dxa"/>
                <w:gridSpan w:val="2"/>
                <w:shd w:val="clear" w:color="auto" w:fill="FFFF00"/>
                <w:vAlign w:val="center"/>
              </w:tcPr>
            </w:tcPrChange>
          </w:tcPr>
          <w:p w14:paraId="3141AF92" w14:textId="0A72C74B" w:rsidR="00425A1B" w:rsidRPr="00B302C2" w:rsidRDefault="00425A1B" w:rsidP="007F5CDC">
            <w:pPr>
              <w:spacing w:before="60" w:after="60"/>
              <w:rPr>
                <w:szCs w:val="22"/>
              </w:rPr>
            </w:pPr>
            <w:ins w:id="404" w:author="Caillouet, Monica" w:date="2016-06-01T12:37:00Z">
              <w:r w:rsidRPr="00B302C2">
                <w:rPr>
                  <w:szCs w:val="22"/>
                </w:rPr>
                <w:t xml:space="preserve">Writing Thank You Notes Student Exercise Teacher Guide </w:t>
              </w:r>
            </w:ins>
            <w:del w:id="405" w:author="Caillouet, Monica" w:date="2016-06-01T12:34:00Z">
              <w:r w:rsidDel="00802769">
                <w:rPr>
                  <w:szCs w:val="22"/>
                </w:rPr>
                <w:delText>Student Industry Expert Presentation Ballot 2016-01-04</w:delText>
              </w:r>
            </w:del>
          </w:p>
        </w:tc>
      </w:tr>
    </w:tbl>
    <w:p w14:paraId="4647268D" w14:textId="77777777" w:rsidR="00C426B9" w:rsidRDefault="00C426B9">
      <w:r>
        <w:br w:type="page"/>
      </w:r>
    </w:p>
    <w:tbl>
      <w:tblPr>
        <w:tblStyle w:val="TableGrid"/>
        <w:tblW w:w="11047" w:type="dxa"/>
        <w:tblInd w:w="18" w:type="dxa"/>
        <w:tblLook w:val="04A0" w:firstRow="1" w:lastRow="0" w:firstColumn="1" w:lastColumn="0" w:noHBand="0" w:noVBand="1"/>
        <w:tblPrChange w:id="406" w:author="Caillouet, Monica" w:date="2016-06-06T08:29:00Z">
          <w:tblPr>
            <w:tblStyle w:val="TableGrid"/>
            <w:tblW w:w="11471" w:type="dxa"/>
            <w:tblInd w:w="18" w:type="dxa"/>
            <w:tblLook w:val="04A0" w:firstRow="1" w:lastRow="0" w:firstColumn="1" w:lastColumn="0" w:noHBand="0" w:noVBand="1"/>
          </w:tblPr>
        </w:tblPrChange>
      </w:tblPr>
      <w:tblGrid>
        <w:gridCol w:w="1671"/>
        <w:gridCol w:w="1190"/>
        <w:gridCol w:w="8186"/>
        <w:tblGridChange w:id="407">
          <w:tblGrid>
            <w:gridCol w:w="131"/>
            <w:gridCol w:w="1540"/>
            <w:gridCol w:w="131"/>
            <w:gridCol w:w="1059"/>
            <w:gridCol w:w="131"/>
            <w:gridCol w:w="5577"/>
            <w:gridCol w:w="2609"/>
          </w:tblGrid>
        </w:tblGridChange>
      </w:tblGrid>
      <w:tr w:rsidR="00C426B9" w14:paraId="3A2E5106" w14:textId="77777777" w:rsidTr="00846D8F">
        <w:trPr>
          <w:trPrChange w:id="408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shd w:val="clear" w:color="auto" w:fill="F2F2F2" w:themeFill="background1" w:themeFillShade="F2"/>
            <w:vAlign w:val="center"/>
            <w:tcPrChange w:id="409" w:author="Caillouet, Monica" w:date="2016-06-06T08:29:00Z">
              <w:tcPr>
                <w:tcW w:w="1671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34F002EA" w14:textId="1DE71CC3" w:rsidR="00C426B9" w:rsidRPr="00FA3976" w:rsidRDefault="00C426B9" w:rsidP="00846D8F">
            <w:pPr>
              <w:spacing w:before="60" w:after="60"/>
              <w:ind w:left="-104" w:right="-96"/>
              <w:jc w:val="center"/>
              <w:rPr>
                <w:b/>
                <w:color w:val="000090"/>
                <w:szCs w:val="22"/>
              </w:rPr>
            </w:pPr>
            <w:r w:rsidRPr="00FA3976">
              <w:rPr>
                <w:b/>
                <w:color w:val="000090"/>
                <w:szCs w:val="22"/>
              </w:rPr>
              <w:lastRenderedPageBreak/>
              <w:t>Resource Family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  <w:tcPrChange w:id="410" w:author="Caillouet, Monica" w:date="2016-06-06T08:29:00Z">
              <w:tcPr>
                <w:tcW w:w="1190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76AC9974" w14:textId="77777777" w:rsidR="00C426B9" w:rsidRPr="00FA3976" w:rsidRDefault="00C426B9" w:rsidP="00846D8F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>
              <w:rPr>
                <w:b/>
                <w:color w:val="000090"/>
                <w:szCs w:val="22"/>
              </w:rPr>
              <w:t>Resource</w:t>
            </w:r>
          </w:p>
        </w:tc>
        <w:tc>
          <w:tcPr>
            <w:tcW w:w="8186" w:type="dxa"/>
            <w:shd w:val="clear" w:color="auto" w:fill="F2F2F2" w:themeFill="background1" w:themeFillShade="F2"/>
            <w:vAlign w:val="center"/>
            <w:tcPrChange w:id="411" w:author="Caillouet, Monica" w:date="2016-06-06T08:29:00Z">
              <w:tcPr>
                <w:tcW w:w="5708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5687FE29" w14:textId="77777777" w:rsidR="00C426B9" w:rsidRPr="00B302C2" w:rsidRDefault="00C426B9" w:rsidP="00846D8F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 w:rsidRPr="00B302C2">
              <w:rPr>
                <w:b/>
                <w:color w:val="000090"/>
                <w:szCs w:val="22"/>
              </w:rPr>
              <w:t>Resource Name / Download Link</w:t>
            </w:r>
          </w:p>
        </w:tc>
      </w:tr>
      <w:tr w:rsidR="000A6AD2" w14:paraId="534CC0F2" w14:textId="77777777" w:rsidTr="00C426B9">
        <w:tc>
          <w:tcPr>
            <w:tcW w:w="1671" w:type="dxa"/>
            <w:vMerge w:val="restart"/>
            <w:shd w:val="clear" w:color="auto" w:fill="FFFFE4"/>
            <w:vAlign w:val="center"/>
          </w:tcPr>
          <w:p w14:paraId="1BE37997" w14:textId="00BC4BA8" w:rsidR="000A6AD2" w:rsidRDefault="000A6AD2">
            <w:pPr>
              <w:spacing w:before="60" w:after="60"/>
              <w:jc w:val="center"/>
              <w:rPr>
                <w:ins w:id="412" w:author="Caillouet, Monica" w:date="2016-06-03T11:14:00Z"/>
                <w:szCs w:val="22"/>
              </w:rPr>
              <w:pPrChange w:id="413" w:author="Caillouet, Monica" w:date="2016-06-03T11:14:00Z">
                <w:pPr>
                  <w:spacing w:before="60" w:after="60"/>
                </w:pPr>
              </w:pPrChange>
            </w:pPr>
            <w:ins w:id="414" w:author="Caillouet, Monica" w:date="2016-06-03T11:14:00Z">
              <w:r>
                <w:rPr>
                  <w:szCs w:val="22"/>
                </w:rPr>
                <w:t>06</w:t>
              </w:r>
            </w:ins>
          </w:p>
          <w:p w14:paraId="4F22E139" w14:textId="6F83227A" w:rsidR="000A6AD2" w:rsidRDefault="000A6AD2">
            <w:pPr>
              <w:spacing w:before="60" w:after="60"/>
              <w:jc w:val="center"/>
              <w:rPr>
                <w:szCs w:val="22"/>
              </w:rPr>
              <w:pPrChange w:id="415" w:author="Caillouet, Monica" w:date="2016-06-03T11:14:00Z">
                <w:pPr>
                  <w:spacing w:before="60" w:after="60"/>
                </w:pPr>
              </w:pPrChange>
            </w:pPr>
            <w:ins w:id="416" w:author="Caillouet, Monica" w:date="2016-06-01T10:38:00Z">
              <w:r>
                <w:rPr>
                  <w:szCs w:val="22"/>
                </w:rPr>
                <w:t>Key Financial Concepts/</w:t>
              </w:r>
            </w:ins>
            <w:r w:rsidRPr="00FA3976">
              <w:rPr>
                <w:szCs w:val="22"/>
              </w:rPr>
              <w:t>Credit Applications</w:t>
            </w:r>
          </w:p>
        </w:tc>
        <w:tc>
          <w:tcPr>
            <w:tcW w:w="1190" w:type="dxa"/>
            <w:shd w:val="clear" w:color="auto" w:fill="FFFFE4"/>
          </w:tcPr>
          <w:p w14:paraId="08272226" w14:textId="4671D403" w:rsidR="000A6AD2" w:rsidRPr="00FA3976" w:rsidRDefault="000A6AD2" w:rsidP="0088217E">
            <w:pPr>
              <w:spacing w:before="60" w:after="60"/>
              <w:jc w:val="center"/>
              <w:rPr>
                <w:szCs w:val="22"/>
              </w:rPr>
            </w:pPr>
            <w:del w:id="417" w:author="Caillouet, Monica" w:date="2016-06-03T11:14:00Z">
              <w:r w:rsidDel="003B7822">
                <w:rPr>
                  <w:szCs w:val="22"/>
                </w:rPr>
                <w:delText>04-xx</w:delText>
              </w:r>
            </w:del>
            <w:ins w:id="418" w:author="Caillouet, Monica" w:date="2016-06-03T11:14:00Z">
              <w:r>
                <w:rPr>
                  <w:szCs w:val="22"/>
                </w:rPr>
                <w:t>06-01</w:t>
              </w:r>
            </w:ins>
          </w:p>
        </w:tc>
        <w:tc>
          <w:tcPr>
            <w:tcW w:w="8186" w:type="dxa"/>
            <w:shd w:val="clear" w:color="auto" w:fill="FFFFE4"/>
            <w:vAlign w:val="center"/>
          </w:tcPr>
          <w:p w14:paraId="6055C87F" w14:textId="44F9F93C" w:rsidR="000A6AD2" w:rsidRPr="00B302C2" w:rsidRDefault="000A6AD2" w:rsidP="0088217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Key Financial Concepts/Credit Applications Implementation Guide</w:t>
            </w:r>
            <w:ins w:id="419" w:author="Caillouet, Monica" w:date="2016-06-01T12:37:00Z">
              <w:r>
                <w:rPr>
                  <w:szCs w:val="22"/>
                </w:rPr>
                <w:t xml:space="preserve"> </w:t>
              </w:r>
            </w:ins>
          </w:p>
        </w:tc>
      </w:tr>
      <w:tr w:rsidR="000A6AD2" w14:paraId="52B29575" w14:textId="77777777" w:rsidTr="00C426B9">
        <w:tc>
          <w:tcPr>
            <w:tcW w:w="1671" w:type="dxa"/>
            <w:vMerge/>
            <w:shd w:val="clear" w:color="auto" w:fill="FFFFE4"/>
            <w:vAlign w:val="center"/>
          </w:tcPr>
          <w:p w14:paraId="6CAD8AFE" w14:textId="180E9CA7" w:rsidR="000A6AD2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58BA13AE" w14:textId="48A7B82D" w:rsidR="000A6AD2" w:rsidRPr="00FA3976" w:rsidRDefault="000A6AD2">
            <w:pPr>
              <w:spacing w:before="60" w:after="60"/>
              <w:jc w:val="center"/>
              <w:rPr>
                <w:szCs w:val="22"/>
              </w:rPr>
            </w:pPr>
            <w:ins w:id="420" w:author="Caillouet, Monica" w:date="2016-06-03T11:15:00Z">
              <w:r w:rsidRPr="003E5003">
                <w:rPr>
                  <w:szCs w:val="22"/>
                </w:rPr>
                <w:t>06-0</w:t>
              </w:r>
              <w:r>
                <w:rPr>
                  <w:szCs w:val="22"/>
                </w:rPr>
                <w:t>2</w:t>
              </w:r>
            </w:ins>
            <w:del w:id="421" w:author="Caillouet, Monica" w:date="2016-06-03T11:15:00Z">
              <w:r w:rsidRPr="00FA3976" w:rsidDel="00693C96">
                <w:rPr>
                  <w:szCs w:val="22"/>
                </w:rPr>
                <w:delText>0</w:delText>
              </w:r>
              <w:r w:rsidDel="00693C96">
                <w:rPr>
                  <w:szCs w:val="22"/>
                </w:rPr>
                <w:delText>4</w:delText>
              </w:r>
              <w:r w:rsidRPr="00FA3976" w:rsidDel="00693C96">
                <w:rPr>
                  <w:szCs w:val="22"/>
                </w:rPr>
                <w:delText>-03</w:delText>
              </w:r>
            </w:del>
          </w:p>
        </w:tc>
        <w:tc>
          <w:tcPr>
            <w:tcW w:w="8186" w:type="dxa"/>
            <w:shd w:val="clear" w:color="auto" w:fill="FFFFE4"/>
            <w:vAlign w:val="center"/>
          </w:tcPr>
          <w:p w14:paraId="7591D924" w14:textId="03346F5E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Key Financial</w:t>
            </w:r>
            <w:del w:id="422" w:author="Caillouet, Monica" w:date="2016-06-01T12:01:00Z">
              <w:r w:rsidDel="006F332B">
                <w:rPr>
                  <w:szCs w:val="22"/>
                </w:rPr>
                <w:delText>/Credit Applications</w:delText>
              </w:r>
            </w:del>
            <w:r>
              <w:rPr>
                <w:szCs w:val="22"/>
              </w:rPr>
              <w:t xml:space="preserve"> Vocabulary</w:t>
            </w:r>
            <w:del w:id="423" w:author="Caillouet, Monica" w:date="2016-06-03T11:06:00Z">
              <w:r w:rsidRPr="00B302C2" w:rsidDel="00F72D7B">
                <w:rPr>
                  <w:szCs w:val="22"/>
                </w:rPr>
                <w:delText xml:space="preserve"> 2015-12-22</w:delText>
              </w:r>
            </w:del>
          </w:p>
        </w:tc>
      </w:tr>
      <w:tr w:rsidR="000A6AD2" w14:paraId="0EBB7D82" w14:textId="104EFCFB" w:rsidTr="00C426B9">
        <w:tc>
          <w:tcPr>
            <w:tcW w:w="1671" w:type="dxa"/>
            <w:vMerge/>
            <w:shd w:val="clear" w:color="auto" w:fill="FFFFE4"/>
          </w:tcPr>
          <w:p w14:paraId="1BC7E274" w14:textId="77777777" w:rsidR="000A6AD2" w:rsidRPr="00FA3976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5E472BCB" w14:textId="57B5772F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ins w:id="424" w:author="Caillouet, Monica" w:date="2016-06-03T11:15:00Z">
              <w:r w:rsidRPr="003E5003">
                <w:rPr>
                  <w:szCs w:val="22"/>
                </w:rPr>
                <w:t>06-0</w:t>
              </w:r>
            </w:ins>
            <w:r w:rsidR="001D7FF0">
              <w:rPr>
                <w:szCs w:val="22"/>
              </w:rPr>
              <w:t>3</w:t>
            </w:r>
            <w:del w:id="425" w:author="Caillouet, Monica" w:date="2016-06-03T11:15:00Z">
              <w:r w:rsidRPr="00FA3976" w:rsidDel="00693C96">
                <w:rPr>
                  <w:szCs w:val="22"/>
                </w:rPr>
                <w:delText>0</w:delText>
              </w:r>
              <w:r w:rsidDel="00693C96">
                <w:rPr>
                  <w:szCs w:val="22"/>
                </w:rPr>
                <w:delText>4</w:delText>
              </w:r>
              <w:r w:rsidRPr="00FA3976" w:rsidDel="00693C96">
                <w:rPr>
                  <w:szCs w:val="22"/>
                </w:rPr>
                <w:delText>-02</w:delText>
              </w:r>
            </w:del>
          </w:p>
        </w:tc>
        <w:tc>
          <w:tcPr>
            <w:tcW w:w="8186" w:type="dxa"/>
            <w:shd w:val="clear" w:color="auto" w:fill="FFFFE4"/>
            <w:vAlign w:val="center"/>
          </w:tcPr>
          <w:p w14:paraId="6B67F8AA" w14:textId="1A150CBA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Small Business Capital and Credit</w:t>
            </w:r>
            <w:del w:id="426" w:author="Caillouet, Monica" w:date="2016-06-03T11:06:00Z">
              <w:r w:rsidRPr="00B302C2" w:rsidDel="00F72D7B">
                <w:rPr>
                  <w:szCs w:val="22"/>
                </w:rPr>
                <w:delText xml:space="preserve"> 2015-12-22</w:delText>
              </w:r>
            </w:del>
          </w:p>
        </w:tc>
      </w:tr>
      <w:tr w:rsidR="000A6AD2" w14:paraId="1F5E428C" w14:textId="21A731B9" w:rsidTr="00C426B9">
        <w:tc>
          <w:tcPr>
            <w:tcW w:w="1671" w:type="dxa"/>
            <w:vMerge/>
            <w:shd w:val="clear" w:color="auto" w:fill="FFFFE4"/>
          </w:tcPr>
          <w:p w14:paraId="439DF2E6" w14:textId="77777777" w:rsidR="000A6AD2" w:rsidRPr="00FA3976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1D7C2ECF" w14:textId="05B3C458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ins w:id="427" w:author="Caillouet, Monica" w:date="2016-06-03T11:15:00Z">
              <w:r w:rsidRPr="003E5003">
                <w:rPr>
                  <w:szCs w:val="22"/>
                </w:rPr>
                <w:t>06-0</w:t>
              </w:r>
            </w:ins>
            <w:r w:rsidR="001D7FF0">
              <w:rPr>
                <w:szCs w:val="22"/>
              </w:rPr>
              <w:t>4</w:t>
            </w:r>
            <w:del w:id="428" w:author="Caillouet, Monica" w:date="2016-06-03T11:15:00Z">
              <w:r w:rsidRPr="00FA3976" w:rsidDel="00693C96">
                <w:rPr>
                  <w:szCs w:val="22"/>
                </w:rPr>
                <w:delText>0</w:delText>
              </w:r>
              <w:r w:rsidDel="00693C96">
                <w:rPr>
                  <w:szCs w:val="22"/>
                </w:rPr>
                <w:delText>4</w:delText>
              </w:r>
              <w:r w:rsidRPr="00FA3976" w:rsidDel="00693C96">
                <w:rPr>
                  <w:szCs w:val="22"/>
                </w:rPr>
                <w:delText>-04</w:delText>
              </w:r>
            </w:del>
          </w:p>
        </w:tc>
        <w:tc>
          <w:tcPr>
            <w:tcW w:w="8186" w:type="dxa"/>
            <w:shd w:val="clear" w:color="auto" w:fill="FFFFE4"/>
            <w:vAlign w:val="center"/>
          </w:tcPr>
          <w:p w14:paraId="401C7917" w14:textId="42E0C949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Cost of Credit Worksheet</w:t>
            </w:r>
            <w:del w:id="429" w:author="Caillouet, Monica" w:date="2016-06-03T11:07:00Z">
              <w:r w:rsidRPr="00B302C2" w:rsidDel="00F72D7B">
                <w:rPr>
                  <w:szCs w:val="22"/>
                </w:rPr>
                <w:delText xml:space="preserve"> 2015-12-22</w:delText>
              </w:r>
            </w:del>
          </w:p>
        </w:tc>
      </w:tr>
      <w:tr w:rsidR="000A6AD2" w14:paraId="0F14AB1C" w14:textId="6739133D" w:rsidTr="00C426B9">
        <w:trPr>
          <w:trHeight w:val="63"/>
        </w:trPr>
        <w:tc>
          <w:tcPr>
            <w:tcW w:w="1671" w:type="dxa"/>
            <w:vMerge/>
            <w:shd w:val="clear" w:color="auto" w:fill="FFFFE4"/>
          </w:tcPr>
          <w:p w14:paraId="7E2BAA81" w14:textId="77777777" w:rsidR="000A6AD2" w:rsidRPr="00FA3976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6C391929" w14:textId="39E4F884" w:rsidR="000A6AD2" w:rsidRPr="00030FE5" w:rsidRDefault="000A6AD2" w:rsidP="001D7FF0">
            <w:pPr>
              <w:spacing w:before="60" w:after="60"/>
              <w:jc w:val="center"/>
              <w:rPr>
                <w:szCs w:val="22"/>
              </w:rPr>
            </w:pPr>
            <w:ins w:id="430" w:author="Caillouet, Monica" w:date="2016-06-03T11:15:00Z">
              <w:r w:rsidRPr="003E5003">
                <w:rPr>
                  <w:szCs w:val="22"/>
                </w:rPr>
                <w:t>06-0</w:t>
              </w:r>
            </w:ins>
            <w:r w:rsidR="001D7FF0">
              <w:rPr>
                <w:szCs w:val="22"/>
              </w:rPr>
              <w:t>5</w:t>
            </w:r>
            <w:del w:id="431" w:author="Caillouet, Monica" w:date="2016-06-03T11:15:00Z">
              <w:r w:rsidRPr="00030FE5" w:rsidDel="00693C96">
                <w:rPr>
                  <w:szCs w:val="22"/>
                </w:rPr>
                <w:delText>04-05</w:delText>
              </w:r>
            </w:del>
          </w:p>
        </w:tc>
        <w:tc>
          <w:tcPr>
            <w:tcW w:w="8186" w:type="dxa"/>
            <w:shd w:val="clear" w:color="auto" w:fill="FFFF00"/>
            <w:vAlign w:val="center"/>
          </w:tcPr>
          <w:p w14:paraId="6587354D" w14:textId="20AB690B" w:rsidR="000A6AD2" w:rsidRPr="00030FE5" w:rsidRDefault="000A6AD2" w:rsidP="003B7822">
            <w:pPr>
              <w:spacing w:before="60" w:after="60"/>
              <w:rPr>
                <w:szCs w:val="22"/>
              </w:rPr>
            </w:pPr>
            <w:r w:rsidRPr="00030FE5">
              <w:rPr>
                <w:szCs w:val="22"/>
              </w:rPr>
              <w:t>Cost of Credit Worksheet Teacher Guide</w:t>
            </w:r>
            <w:del w:id="432" w:author="Caillouet, Monica" w:date="2016-06-03T11:07:00Z">
              <w:r w:rsidRPr="00030FE5" w:rsidDel="00F72D7B">
                <w:rPr>
                  <w:szCs w:val="22"/>
                </w:rPr>
                <w:delText xml:space="preserve"> 2015-12-22</w:delText>
              </w:r>
            </w:del>
          </w:p>
        </w:tc>
      </w:tr>
      <w:tr w:rsidR="000A6AD2" w14:paraId="6D453781" w14:textId="15101A95" w:rsidTr="00C426B9">
        <w:tc>
          <w:tcPr>
            <w:tcW w:w="1671" w:type="dxa"/>
            <w:vMerge/>
            <w:shd w:val="clear" w:color="auto" w:fill="FFFFE4"/>
          </w:tcPr>
          <w:p w14:paraId="26F5065F" w14:textId="77777777" w:rsidR="000A6AD2" w:rsidRPr="00FA3976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21024301" w14:textId="5603EFD5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ins w:id="433" w:author="Caillouet, Monica" w:date="2016-06-03T11:15:00Z">
              <w:r w:rsidRPr="003E5003">
                <w:rPr>
                  <w:szCs w:val="22"/>
                </w:rPr>
                <w:t>06-0</w:t>
              </w:r>
            </w:ins>
            <w:r w:rsidR="001D7FF0">
              <w:rPr>
                <w:szCs w:val="22"/>
              </w:rPr>
              <w:t>6</w:t>
            </w:r>
            <w:del w:id="434" w:author="Caillouet, Monica" w:date="2016-06-03T11:15:00Z">
              <w:r w:rsidRPr="00FA3976" w:rsidDel="00693C96">
                <w:rPr>
                  <w:szCs w:val="22"/>
                </w:rPr>
                <w:delText>0</w:delText>
              </w:r>
              <w:r w:rsidDel="00693C96">
                <w:rPr>
                  <w:szCs w:val="22"/>
                </w:rPr>
                <w:delText>4</w:delText>
              </w:r>
              <w:r w:rsidRPr="00FA3976" w:rsidDel="00693C96">
                <w:rPr>
                  <w:szCs w:val="22"/>
                </w:rPr>
                <w:delText>-06</w:delText>
              </w:r>
            </w:del>
          </w:p>
        </w:tc>
        <w:tc>
          <w:tcPr>
            <w:tcW w:w="8186" w:type="dxa"/>
            <w:shd w:val="clear" w:color="auto" w:fill="FFFFE4"/>
            <w:vAlign w:val="center"/>
          </w:tcPr>
          <w:p w14:paraId="6ED144B1" w14:textId="53EF5C0E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How Small Business Credit Applications are Evaluated</w:t>
            </w:r>
          </w:p>
        </w:tc>
      </w:tr>
      <w:tr w:rsidR="000A6AD2" w14:paraId="41740C59" w14:textId="00B1D376" w:rsidTr="00C426B9">
        <w:tc>
          <w:tcPr>
            <w:tcW w:w="1671" w:type="dxa"/>
            <w:vMerge/>
            <w:shd w:val="clear" w:color="auto" w:fill="FFFFE4"/>
          </w:tcPr>
          <w:p w14:paraId="136F3DC9" w14:textId="77777777" w:rsidR="000A6AD2" w:rsidRPr="00FA3976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2DA20D7B" w14:textId="6034B89E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ins w:id="435" w:author="Caillouet, Monica" w:date="2016-06-03T11:15:00Z">
              <w:r w:rsidRPr="003E5003">
                <w:rPr>
                  <w:szCs w:val="22"/>
                </w:rPr>
                <w:t>06-0</w:t>
              </w:r>
            </w:ins>
            <w:r w:rsidR="001D7FF0">
              <w:rPr>
                <w:szCs w:val="22"/>
              </w:rPr>
              <w:t>7</w:t>
            </w:r>
            <w:del w:id="436" w:author="Caillouet, Monica" w:date="2016-06-03T11:15:00Z">
              <w:r w:rsidRPr="00FA3976" w:rsidDel="00693C96">
                <w:rPr>
                  <w:szCs w:val="22"/>
                </w:rPr>
                <w:delText>0</w:delText>
              </w:r>
              <w:r w:rsidDel="00693C96">
                <w:rPr>
                  <w:szCs w:val="22"/>
                </w:rPr>
                <w:delText>4</w:delText>
              </w:r>
              <w:r w:rsidRPr="00FA3976" w:rsidDel="00693C96">
                <w:rPr>
                  <w:szCs w:val="22"/>
                </w:rPr>
                <w:delText>-07</w:delText>
              </w:r>
            </w:del>
          </w:p>
        </w:tc>
        <w:tc>
          <w:tcPr>
            <w:tcW w:w="8186" w:type="dxa"/>
            <w:shd w:val="clear" w:color="auto" w:fill="FFFF00"/>
            <w:vAlign w:val="center"/>
          </w:tcPr>
          <w:p w14:paraId="3CEBE9C5" w14:textId="26B92A60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Bank Line of Credit Teacher Guide</w:t>
            </w:r>
            <w:del w:id="437" w:author="Caillouet, Monica" w:date="2016-06-03T11:07:00Z">
              <w:r w:rsidRPr="00B302C2" w:rsidDel="00F72D7B">
                <w:rPr>
                  <w:szCs w:val="22"/>
                </w:rPr>
                <w:delText xml:space="preserve"> 2015-12-22</w:delText>
              </w:r>
            </w:del>
          </w:p>
        </w:tc>
      </w:tr>
      <w:tr w:rsidR="000A6AD2" w14:paraId="7D6AECB7" w14:textId="3A17FB01" w:rsidTr="00C426B9">
        <w:tc>
          <w:tcPr>
            <w:tcW w:w="1671" w:type="dxa"/>
            <w:vMerge/>
            <w:shd w:val="clear" w:color="auto" w:fill="FFFFE4"/>
          </w:tcPr>
          <w:p w14:paraId="1C0A8DBF" w14:textId="77777777" w:rsidR="000A6AD2" w:rsidRPr="00FA3976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5BECA2F0" w14:textId="25364412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ins w:id="438" w:author="Caillouet, Monica" w:date="2016-06-03T11:15:00Z">
              <w:r w:rsidRPr="003E5003">
                <w:rPr>
                  <w:szCs w:val="22"/>
                </w:rPr>
                <w:t>06-0</w:t>
              </w:r>
            </w:ins>
            <w:r w:rsidR="001D7FF0">
              <w:rPr>
                <w:szCs w:val="22"/>
              </w:rPr>
              <w:t>8</w:t>
            </w:r>
            <w:del w:id="439" w:author="Caillouet, Monica" w:date="2016-06-03T11:15:00Z">
              <w:r w:rsidDel="00693C96">
                <w:rPr>
                  <w:szCs w:val="22"/>
                </w:rPr>
                <w:delText>04</w:delText>
              </w:r>
              <w:r w:rsidRPr="00FA3976" w:rsidDel="00693C96">
                <w:rPr>
                  <w:szCs w:val="22"/>
                </w:rPr>
                <w:delText>-08</w:delText>
              </w:r>
            </w:del>
          </w:p>
        </w:tc>
        <w:tc>
          <w:tcPr>
            <w:tcW w:w="8186" w:type="dxa"/>
            <w:shd w:val="clear" w:color="auto" w:fill="FFFFE4"/>
            <w:vAlign w:val="center"/>
          </w:tcPr>
          <w:p w14:paraId="2033C720" w14:textId="42E1B6CC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Bank Line of Credit Application</w:t>
            </w:r>
            <w:del w:id="440" w:author="Caillouet, Monica" w:date="2016-06-03T11:07:00Z">
              <w:r w:rsidRPr="00B302C2" w:rsidDel="00F72D7B">
                <w:rPr>
                  <w:szCs w:val="22"/>
                </w:rPr>
                <w:delText xml:space="preserve"> 2015-12-22</w:delText>
              </w:r>
            </w:del>
          </w:p>
        </w:tc>
      </w:tr>
      <w:tr w:rsidR="000A6AD2" w14:paraId="3258708D" w14:textId="70C028C7" w:rsidTr="00C426B9">
        <w:tc>
          <w:tcPr>
            <w:tcW w:w="1671" w:type="dxa"/>
            <w:vMerge/>
            <w:shd w:val="clear" w:color="auto" w:fill="FFFFE4"/>
          </w:tcPr>
          <w:p w14:paraId="0A081D5F" w14:textId="77777777" w:rsidR="000A6AD2" w:rsidRPr="00FA3976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745B86C5" w14:textId="114E00FF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ins w:id="441" w:author="Caillouet, Monica" w:date="2016-06-03T11:15:00Z">
              <w:r w:rsidRPr="003E5003">
                <w:rPr>
                  <w:szCs w:val="22"/>
                </w:rPr>
                <w:t>06-</w:t>
              </w:r>
            </w:ins>
            <w:r w:rsidR="001D7FF0">
              <w:rPr>
                <w:szCs w:val="22"/>
              </w:rPr>
              <w:t>09</w:t>
            </w:r>
            <w:del w:id="442" w:author="Caillouet, Monica" w:date="2016-06-03T11:15:00Z">
              <w:r w:rsidRPr="00FA3976" w:rsidDel="00693C96">
                <w:rPr>
                  <w:szCs w:val="22"/>
                </w:rPr>
                <w:delText>0</w:delText>
              </w:r>
              <w:r w:rsidDel="00693C96">
                <w:rPr>
                  <w:szCs w:val="22"/>
                </w:rPr>
                <w:delText>4</w:delText>
              </w:r>
              <w:r w:rsidRPr="00FA3976" w:rsidDel="00693C96">
                <w:rPr>
                  <w:szCs w:val="22"/>
                </w:rPr>
                <w:delText>-09</w:delText>
              </w:r>
            </w:del>
          </w:p>
        </w:tc>
        <w:tc>
          <w:tcPr>
            <w:tcW w:w="8186" w:type="dxa"/>
            <w:shd w:val="clear" w:color="auto" w:fill="FFFFE4"/>
            <w:vAlign w:val="center"/>
          </w:tcPr>
          <w:p w14:paraId="764E3BC8" w14:textId="564C8D04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Bank Line of Credit Application Fictional Profile</w:t>
            </w:r>
            <w:ins w:id="443" w:author="Caillouet, Monica" w:date="2016-06-03T11:07:00Z">
              <w:r>
                <w:rPr>
                  <w:szCs w:val="22"/>
                </w:rPr>
                <w:t>s</w:t>
              </w:r>
            </w:ins>
            <w:del w:id="444" w:author="Caillouet, Monica" w:date="2016-06-03T11:07:00Z">
              <w:r w:rsidRPr="00B302C2" w:rsidDel="00F72D7B">
                <w:rPr>
                  <w:szCs w:val="22"/>
                </w:rPr>
                <w:delText>s 2015-12-22</w:delText>
              </w:r>
            </w:del>
          </w:p>
        </w:tc>
      </w:tr>
      <w:tr w:rsidR="000A6AD2" w14:paraId="59F88450" w14:textId="10E2B03B" w:rsidTr="00C426B9">
        <w:tc>
          <w:tcPr>
            <w:tcW w:w="1671" w:type="dxa"/>
            <w:vMerge/>
            <w:shd w:val="clear" w:color="auto" w:fill="FFFFE4"/>
          </w:tcPr>
          <w:p w14:paraId="05E2A5AC" w14:textId="77777777" w:rsidR="000A6AD2" w:rsidRPr="00FA3976" w:rsidRDefault="000A6AD2" w:rsidP="003B7822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FFE4"/>
          </w:tcPr>
          <w:p w14:paraId="62FA5FCB" w14:textId="39111A9F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ins w:id="445" w:author="Caillouet, Monica" w:date="2016-06-03T11:15:00Z">
              <w:r w:rsidRPr="003E5003">
                <w:rPr>
                  <w:szCs w:val="22"/>
                </w:rPr>
                <w:t>06-</w:t>
              </w:r>
              <w:r>
                <w:rPr>
                  <w:szCs w:val="22"/>
                </w:rPr>
                <w:t>1</w:t>
              </w:r>
            </w:ins>
            <w:r w:rsidR="001D7FF0">
              <w:rPr>
                <w:szCs w:val="22"/>
              </w:rPr>
              <w:t>0</w:t>
            </w:r>
            <w:del w:id="446" w:author="Caillouet, Monica" w:date="2016-06-03T11:15:00Z">
              <w:r w:rsidRPr="00FA3976" w:rsidDel="00693C96">
                <w:rPr>
                  <w:szCs w:val="22"/>
                </w:rPr>
                <w:delText>0</w:delText>
              </w:r>
              <w:r w:rsidDel="00693C96">
                <w:rPr>
                  <w:szCs w:val="22"/>
                </w:rPr>
                <w:delText>4</w:delText>
              </w:r>
              <w:r w:rsidRPr="00FA3976" w:rsidDel="00693C96">
                <w:rPr>
                  <w:szCs w:val="22"/>
                </w:rPr>
                <w:delText>-10</w:delText>
              </w:r>
            </w:del>
          </w:p>
        </w:tc>
        <w:tc>
          <w:tcPr>
            <w:tcW w:w="8186" w:type="dxa"/>
            <w:shd w:val="clear" w:color="auto" w:fill="FFFFE4"/>
            <w:vAlign w:val="center"/>
          </w:tcPr>
          <w:p w14:paraId="3A39E44F" w14:textId="55BC2AEF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Bank Applicant Profiles Student Exercise</w:t>
            </w:r>
            <w:del w:id="447" w:author="Caillouet, Monica" w:date="2016-06-03T11:07:00Z">
              <w:r w:rsidRPr="00B302C2" w:rsidDel="00F72D7B">
                <w:rPr>
                  <w:szCs w:val="22"/>
                </w:rPr>
                <w:delText xml:space="preserve"> 2015-12-22</w:delText>
              </w:r>
            </w:del>
          </w:p>
        </w:tc>
      </w:tr>
      <w:tr w:rsidR="000A6AD2" w14:paraId="6A0A9C1B" w14:textId="11D2B52C" w:rsidTr="00C426B9">
        <w:tc>
          <w:tcPr>
            <w:tcW w:w="1671" w:type="dxa"/>
            <w:vMerge/>
            <w:shd w:val="clear" w:color="auto" w:fill="FFFFE4"/>
          </w:tcPr>
          <w:p w14:paraId="43E98341" w14:textId="77777777" w:rsidR="000A6AD2" w:rsidRPr="00FA3976" w:rsidRDefault="000A6AD2" w:rsidP="003B78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705D380A" w14:textId="3A37D17C" w:rsidR="000A6AD2" w:rsidRPr="00FA3976" w:rsidRDefault="000A6AD2" w:rsidP="001D7FF0">
            <w:pPr>
              <w:spacing w:before="60" w:after="60"/>
              <w:jc w:val="center"/>
              <w:rPr>
                <w:sz w:val="20"/>
                <w:szCs w:val="20"/>
              </w:rPr>
            </w:pPr>
            <w:ins w:id="448" w:author="Caillouet, Monica" w:date="2016-06-03T11:15:00Z">
              <w:r w:rsidRPr="00697054">
                <w:rPr>
                  <w:szCs w:val="22"/>
                </w:rPr>
                <w:t>06-</w:t>
              </w:r>
              <w:r>
                <w:rPr>
                  <w:szCs w:val="22"/>
                </w:rPr>
                <w:t>1</w:t>
              </w:r>
            </w:ins>
            <w:r w:rsidR="001D7FF0">
              <w:rPr>
                <w:szCs w:val="22"/>
              </w:rPr>
              <w:t>1</w:t>
            </w:r>
            <w:del w:id="449" w:author="Caillouet, Monica" w:date="2016-06-03T11:15:00Z">
              <w:r w:rsidRPr="00FA3976" w:rsidDel="00461149">
                <w:rPr>
                  <w:szCs w:val="22"/>
                </w:rPr>
                <w:delText>0</w:delText>
              </w:r>
              <w:r w:rsidDel="00461149">
                <w:rPr>
                  <w:szCs w:val="22"/>
                </w:rPr>
                <w:delText>4</w:delText>
              </w:r>
              <w:r w:rsidRPr="00FA3976" w:rsidDel="00461149">
                <w:rPr>
                  <w:szCs w:val="22"/>
                </w:rPr>
                <w:delText>-1</w:delText>
              </w:r>
              <w:r w:rsidDel="00461149">
                <w:rPr>
                  <w:szCs w:val="22"/>
                </w:rPr>
                <w:delText>1</w:delText>
              </w:r>
            </w:del>
          </w:p>
        </w:tc>
        <w:tc>
          <w:tcPr>
            <w:tcW w:w="8186" w:type="dxa"/>
            <w:shd w:val="clear" w:color="auto" w:fill="FFFF00"/>
            <w:vAlign w:val="center"/>
          </w:tcPr>
          <w:p w14:paraId="433BD942" w14:textId="479B1E3F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Bank Applicant Profiles Student Exercise Teacher Guide </w:t>
            </w:r>
          </w:p>
        </w:tc>
      </w:tr>
      <w:tr w:rsidR="000A6AD2" w14:paraId="0D347A05" w14:textId="6B3F0F67" w:rsidTr="00C426B9">
        <w:tc>
          <w:tcPr>
            <w:tcW w:w="1671" w:type="dxa"/>
            <w:vMerge/>
            <w:shd w:val="clear" w:color="auto" w:fill="FFFFE4"/>
          </w:tcPr>
          <w:p w14:paraId="04909416" w14:textId="77777777" w:rsidR="000A6AD2" w:rsidRPr="00FA3976" w:rsidRDefault="000A6AD2" w:rsidP="003B78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398DC4E4" w14:textId="79AC2988" w:rsidR="000A6AD2" w:rsidRPr="00FA3976" w:rsidRDefault="000A6AD2" w:rsidP="001D7FF0">
            <w:pPr>
              <w:spacing w:before="60" w:after="60"/>
              <w:jc w:val="center"/>
              <w:rPr>
                <w:sz w:val="20"/>
                <w:szCs w:val="20"/>
              </w:rPr>
            </w:pPr>
            <w:ins w:id="450" w:author="Caillouet, Monica" w:date="2016-06-03T11:15:00Z">
              <w:r w:rsidRPr="00697054">
                <w:rPr>
                  <w:szCs w:val="22"/>
                </w:rPr>
                <w:t>06-</w:t>
              </w:r>
              <w:r>
                <w:rPr>
                  <w:szCs w:val="22"/>
                </w:rPr>
                <w:t>1</w:t>
              </w:r>
            </w:ins>
            <w:r w:rsidR="001D7FF0">
              <w:rPr>
                <w:szCs w:val="22"/>
              </w:rPr>
              <w:t>2</w:t>
            </w:r>
            <w:del w:id="451" w:author="Caillouet, Monica" w:date="2016-06-03T11:15:00Z">
              <w:r w:rsidRPr="00FA3976" w:rsidDel="00461149">
                <w:rPr>
                  <w:szCs w:val="22"/>
                </w:rPr>
                <w:delText>0</w:delText>
              </w:r>
              <w:r w:rsidDel="00461149">
                <w:rPr>
                  <w:szCs w:val="22"/>
                </w:rPr>
                <w:delText>4</w:delText>
              </w:r>
              <w:r w:rsidRPr="00FA3976" w:rsidDel="00461149">
                <w:rPr>
                  <w:szCs w:val="22"/>
                </w:rPr>
                <w:delText>-1</w:delText>
              </w:r>
              <w:r w:rsidDel="00461149">
                <w:rPr>
                  <w:szCs w:val="22"/>
                </w:rPr>
                <w:delText>2</w:delText>
              </w:r>
            </w:del>
          </w:p>
        </w:tc>
        <w:tc>
          <w:tcPr>
            <w:tcW w:w="8186" w:type="dxa"/>
            <w:shd w:val="clear" w:color="auto" w:fill="FFFF00"/>
            <w:vAlign w:val="center"/>
          </w:tcPr>
          <w:p w14:paraId="0EC741D0" w14:textId="241D877D" w:rsidR="000A6AD2" w:rsidRPr="00B302C2" w:rsidRDefault="000A6AD2">
            <w:pPr>
              <w:spacing w:before="60" w:after="60"/>
              <w:rPr>
                <w:szCs w:val="22"/>
              </w:rPr>
            </w:pPr>
            <w:del w:id="452" w:author="Caillouet, Monica" w:date="2016-06-03T11:12:00Z">
              <w:r w:rsidRPr="00B302C2" w:rsidDel="003B7822">
                <w:rPr>
                  <w:szCs w:val="22"/>
                </w:rPr>
                <w:delText>Fictional Case Study Financial Projections</w:delText>
              </w:r>
            </w:del>
            <w:ins w:id="453" w:author="Caillouet, Monica" w:date="2016-06-03T11:12:00Z">
              <w:r>
                <w:rPr>
                  <w:szCs w:val="22"/>
                </w:rPr>
                <w:t>Bank Applicant Profiles Student Exercise</w:t>
              </w:r>
            </w:ins>
            <w:ins w:id="454" w:author="Caillouet, Monica" w:date="2016-06-03T11:09:00Z">
              <w:r>
                <w:rPr>
                  <w:szCs w:val="22"/>
                </w:rPr>
                <w:t xml:space="preserve"> Key</w:t>
              </w:r>
            </w:ins>
            <w:del w:id="455" w:author="Caillouet, Monica" w:date="2016-06-03T11:05:00Z">
              <w:r w:rsidRPr="00B302C2" w:rsidDel="00F72D7B">
                <w:rPr>
                  <w:szCs w:val="22"/>
                </w:rPr>
                <w:delText xml:space="preserve"> 2015-12-22</w:delText>
              </w:r>
            </w:del>
          </w:p>
        </w:tc>
      </w:tr>
      <w:tr w:rsidR="000A6AD2" w14:paraId="55DE334D" w14:textId="1DA600D3" w:rsidTr="00C426B9">
        <w:tc>
          <w:tcPr>
            <w:tcW w:w="1671" w:type="dxa"/>
            <w:vMerge/>
            <w:shd w:val="clear" w:color="auto" w:fill="FFFFE4"/>
          </w:tcPr>
          <w:p w14:paraId="495EE1E6" w14:textId="77777777" w:rsidR="000A6AD2" w:rsidRPr="00FA3976" w:rsidRDefault="000A6AD2" w:rsidP="003B78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580D13CA" w14:textId="220AB837" w:rsidR="000A6AD2" w:rsidRPr="00FA3976" w:rsidRDefault="000A6AD2" w:rsidP="001D7FF0">
            <w:pPr>
              <w:spacing w:before="60" w:after="60"/>
              <w:jc w:val="center"/>
              <w:rPr>
                <w:sz w:val="20"/>
                <w:szCs w:val="20"/>
              </w:rPr>
            </w:pPr>
            <w:ins w:id="456" w:author="Caillouet, Monica" w:date="2016-06-03T11:15:00Z">
              <w:r w:rsidRPr="00697054">
                <w:rPr>
                  <w:szCs w:val="22"/>
                </w:rPr>
                <w:t>06-</w:t>
              </w:r>
              <w:r>
                <w:rPr>
                  <w:szCs w:val="22"/>
                </w:rPr>
                <w:t>1</w:t>
              </w:r>
            </w:ins>
            <w:r w:rsidR="001D7FF0">
              <w:rPr>
                <w:szCs w:val="22"/>
              </w:rPr>
              <w:t>3</w:t>
            </w:r>
            <w:del w:id="457" w:author="Caillouet, Monica" w:date="2016-06-03T11:15:00Z">
              <w:r w:rsidRPr="00FA3976" w:rsidDel="00461149">
                <w:rPr>
                  <w:szCs w:val="22"/>
                </w:rPr>
                <w:delText>0</w:delText>
              </w:r>
              <w:r w:rsidDel="00461149">
                <w:rPr>
                  <w:szCs w:val="22"/>
                </w:rPr>
                <w:delText>4</w:delText>
              </w:r>
              <w:r w:rsidRPr="00FA3976" w:rsidDel="00461149">
                <w:rPr>
                  <w:szCs w:val="22"/>
                </w:rPr>
                <w:delText>-1</w:delText>
              </w:r>
              <w:r w:rsidDel="00461149">
                <w:rPr>
                  <w:szCs w:val="22"/>
                </w:rPr>
                <w:delText>3</w:delText>
              </w:r>
            </w:del>
          </w:p>
        </w:tc>
        <w:tc>
          <w:tcPr>
            <w:tcW w:w="8186" w:type="dxa"/>
            <w:shd w:val="clear" w:color="auto" w:fill="FFFFE4"/>
            <w:vAlign w:val="center"/>
          </w:tcPr>
          <w:p w14:paraId="08BD010E" w14:textId="4EAF5767" w:rsidR="000A6AD2" w:rsidRPr="00B302C2" w:rsidRDefault="000A6AD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Online Credit Application Instructions</w:t>
            </w:r>
            <w:del w:id="458" w:author="Caillouet, Monica" w:date="2016-06-03T11:05:00Z">
              <w:r w:rsidRPr="00B302C2" w:rsidDel="00F72D7B">
                <w:rPr>
                  <w:szCs w:val="22"/>
                </w:rPr>
                <w:delText xml:space="preserve"> 2015-12-22</w:delText>
              </w:r>
            </w:del>
          </w:p>
        </w:tc>
      </w:tr>
      <w:tr w:rsidR="000A6AD2" w14:paraId="69F2D638" w14:textId="6374103F" w:rsidTr="00C426B9">
        <w:tc>
          <w:tcPr>
            <w:tcW w:w="1671" w:type="dxa"/>
            <w:vMerge/>
            <w:shd w:val="clear" w:color="auto" w:fill="FFFFE4"/>
          </w:tcPr>
          <w:p w14:paraId="751A8B3A" w14:textId="77777777" w:rsidR="000A6AD2" w:rsidRPr="00FA3976" w:rsidRDefault="000A6AD2" w:rsidP="003B78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165C2928" w14:textId="7F23413A" w:rsidR="000A6AD2" w:rsidRPr="00FA3976" w:rsidRDefault="000A6AD2" w:rsidP="001D7FF0">
            <w:pPr>
              <w:spacing w:before="60" w:after="60"/>
              <w:jc w:val="center"/>
              <w:rPr>
                <w:sz w:val="20"/>
                <w:szCs w:val="20"/>
              </w:rPr>
            </w:pPr>
            <w:ins w:id="459" w:author="Caillouet, Monica" w:date="2016-06-03T11:15:00Z">
              <w:r w:rsidRPr="00697054">
                <w:rPr>
                  <w:szCs w:val="22"/>
                </w:rPr>
                <w:t>06-</w:t>
              </w:r>
            </w:ins>
            <w:ins w:id="460" w:author="Caillouet, Monica" w:date="2016-06-03T11:16:00Z">
              <w:r>
                <w:rPr>
                  <w:szCs w:val="22"/>
                </w:rPr>
                <w:t>1</w:t>
              </w:r>
            </w:ins>
            <w:r w:rsidR="001D7FF0">
              <w:rPr>
                <w:szCs w:val="22"/>
              </w:rPr>
              <w:t>4</w:t>
            </w:r>
            <w:del w:id="461" w:author="Caillouet, Monica" w:date="2016-06-03T11:15:00Z">
              <w:r w:rsidRPr="00FA3976" w:rsidDel="00461149">
                <w:rPr>
                  <w:szCs w:val="22"/>
                </w:rPr>
                <w:delText>0</w:delText>
              </w:r>
              <w:r w:rsidDel="00461149">
                <w:rPr>
                  <w:szCs w:val="22"/>
                </w:rPr>
                <w:delText>4</w:delText>
              </w:r>
              <w:r w:rsidRPr="00FA3976" w:rsidDel="00461149">
                <w:rPr>
                  <w:szCs w:val="22"/>
                </w:rPr>
                <w:delText>-1</w:delText>
              </w:r>
              <w:r w:rsidDel="00461149">
                <w:rPr>
                  <w:szCs w:val="22"/>
                </w:rPr>
                <w:delText>4</w:delText>
              </w:r>
            </w:del>
          </w:p>
        </w:tc>
        <w:tc>
          <w:tcPr>
            <w:tcW w:w="8186" w:type="dxa"/>
            <w:shd w:val="clear" w:color="auto" w:fill="FFFF00"/>
            <w:vAlign w:val="center"/>
          </w:tcPr>
          <w:p w14:paraId="68A3AB63" w14:textId="24E43E97" w:rsidR="000A6AD2" w:rsidRPr="00B302C2" w:rsidRDefault="000A6AD2" w:rsidP="003B7822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 xml:space="preserve">Online Credit Application Instructions Teacher Guide </w:t>
            </w:r>
          </w:p>
        </w:tc>
      </w:tr>
      <w:tr w:rsidR="000A6AD2" w14:paraId="347E85F6" w14:textId="77F75A30" w:rsidTr="00C426B9">
        <w:tc>
          <w:tcPr>
            <w:tcW w:w="1671" w:type="dxa"/>
            <w:vMerge/>
            <w:shd w:val="clear" w:color="auto" w:fill="FFFFE4"/>
          </w:tcPr>
          <w:p w14:paraId="6975CEBA" w14:textId="77777777" w:rsidR="000A6AD2" w:rsidRPr="00FA3976" w:rsidRDefault="000A6AD2" w:rsidP="003B78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6788B3F9" w14:textId="003AA404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ins w:id="462" w:author="Caillouet, Monica" w:date="2016-06-03T11:15:00Z">
              <w:r w:rsidRPr="00697054">
                <w:rPr>
                  <w:szCs w:val="22"/>
                </w:rPr>
                <w:t>06-</w:t>
              </w:r>
            </w:ins>
            <w:ins w:id="463" w:author="Caillouet, Monica" w:date="2016-06-03T11:16:00Z">
              <w:r>
                <w:rPr>
                  <w:szCs w:val="22"/>
                </w:rPr>
                <w:t>1</w:t>
              </w:r>
            </w:ins>
            <w:r w:rsidR="001D7FF0">
              <w:rPr>
                <w:szCs w:val="22"/>
              </w:rPr>
              <w:t>5</w:t>
            </w:r>
            <w:del w:id="464" w:author="Caillouet, Monica" w:date="2016-06-03T11:15:00Z">
              <w:r w:rsidRPr="00FA3976" w:rsidDel="00461149">
                <w:rPr>
                  <w:szCs w:val="22"/>
                </w:rPr>
                <w:delText>0</w:delText>
              </w:r>
              <w:r w:rsidDel="00461149">
                <w:rPr>
                  <w:szCs w:val="22"/>
                </w:rPr>
                <w:delText>4</w:delText>
              </w:r>
              <w:r w:rsidRPr="00FA3976" w:rsidDel="00461149">
                <w:rPr>
                  <w:szCs w:val="22"/>
                </w:rPr>
                <w:delText>-1</w:delText>
              </w:r>
              <w:r w:rsidDel="00461149">
                <w:rPr>
                  <w:szCs w:val="22"/>
                </w:rPr>
                <w:delText>5</w:delText>
              </w:r>
            </w:del>
          </w:p>
        </w:tc>
        <w:tc>
          <w:tcPr>
            <w:tcW w:w="8186" w:type="dxa"/>
            <w:shd w:val="clear" w:color="auto" w:fill="FFFFE4"/>
            <w:vAlign w:val="center"/>
          </w:tcPr>
          <w:p w14:paraId="026D41B6" w14:textId="5F576967" w:rsidR="000A6AD2" w:rsidRPr="00B302C2" w:rsidRDefault="00810F09" w:rsidP="003B782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Online Credit Application</w:t>
            </w:r>
            <w:r w:rsidR="000A6AD2" w:rsidRPr="00B302C2">
              <w:rPr>
                <w:szCs w:val="22"/>
              </w:rPr>
              <w:t xml:space="preserve"> Simulation</w:t>
            </w:r>
            <w:r w:rsidR="00CC3809">
              <w:rPr>
                <w:szCs w:val="22"/>
              </w:rPr>
              <w:t xml:space="preserve"> </w:t>
            </w:r>
            <w:r w:rsidR="00CC3809" w:rsidRPr="001731EB">
              <w:rPr>
                <w:color w:val="FF0000"/>
                <w:szCs w:val="22"/>
              </w:rPr>
              <w:t>(available for download only)</w:t>
            </w:r>
            <w:del w:id="465" w:author="Caillouet, Monica" w:date="2016-06-03T11:05:00Z">
              <w:r w:rsidR="000A6AD2" w:rsidRPr="00B302C2" w:rsidDel="00F72D7B">
                <w:rPr>
                  <w:szCs w:val="22"/>
                </w:rPr>
                <w:delText xml:space="preserve"> V2.1 2015-12-22</w:delText>
              </w:r>
            </w:del>
          </w:p>
        </w:tc>
      </w:tr>
      <w:tr w:rsidR="000A6AD2" w14:paraId="4840610D" w14:textId="625AFF80" w:rsidTr="00D53AD8">
        <w:tc>
          <w:tcPr>
            <w:tcW w:w="1671" w:type="dxa"/>
            <w:vMerge/>
            <w:shd w:val="clear" w:color="auto" w:fill="FFFFE4"/>
          </w:tcPr>
          <w:p w14:paraId="74E5F39A" w14:textId="77777777" w:rsidR="000A6AD2" w:rsidRPr="00FA3976" w:rsidRDefault="000A6AD2" w:rsidP="003B782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34BF457F" w14:textId="3B7A9282" w:rsidR="000A6AD2" w:rsidRPr="00FA3976" w:rsidRDefault="000A6AD2" w:rsidP="001D7FF0">
            <w:pPr>
              <w:spacing w:before="60" w:after="60"/>
              <w:jc w:val="center"/>
              <w:rPr>
                <w:szCs w:val="22"/>
              </w:rPr>
            </w:pPr>
            <w:ins w:id="466" w:author="Caillouet, Monica" w:date="2016-06-03T11:15:00Z">
              <w:r w:rsidRPr="00697054">
                <w:rPr>
                  <w:szCs w:val="22"/>
                </w:rPr>
                <w:t>06-</w:t>
              </w:r>
            </w:ins>
            <w:ins w:id="467" w:author="Caillouet, Monica" w:date="2016-06-03T11:16:00Z">
              <w:r>
                <w:rPr>
                  <w:szCs w:val="22"/>
                </w:rPr>
                <w:t>1</w:t>
              </w:r>
            </w:ins>
            <w:r w:rsidR="001D7FF0">
              <w:rPr>
                <w:szCs w:val="22"/>
              </w:rPr>
              <w:t>6</w:t>
            </w:r>
            <w:del w:id="468" w:author="Caillouet, Monica" w:date="2016-06-03T11:15:00Z">
              <w:r w:rsidRPr="00FA3976" w:rsidDel="00461149">
                <w:rPr>
                  <w:szCs w:val="22"/>
                </w:rPr>
                <w:delText>0</w:delText>
              </w:r>
              <w:r w:rsidDel="00461149">
                <w:rPr>
                  <w:szCs w:val="22"/>
                </w:rPr>
                <w:delText>4</w:delText>
              </w:r>
              <w:r w:rsidRPr="00FA3976" w:rsidDel="00461149">
                <w:rPr>
                  <w:szCs w:val="22"/>
                </w:rPr>
                <w:delText>-1</w:delText>
              </w:r>
              <w:r w:rsidDel="00461149">
                <w:rPr>
                  <w:szCs w:val="22"/>
                </w:rPr>
                <w:delText>6</w:delText>
              </w:r>
            </w:del>
          </w:p>
        </w:tc>
        <w:tc>
          <w:tcPr>
            <w:tcW w:w="8186" w:type="dxa"/>
            <w:shd w:val="clear" w:color="auto" w:fill="FFFF00"/>
            <w:vAlign w:val="center"/>
          </w:tcPr>
          <w:p w14:paraId="28D9D801" w14:textId="377371C8" w:rsidR="000A6AD2" w:rsidRPr="00B302C2" w:rsidRDefault="000A6AD2" w:rsidP="0017429C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Online</w:t>
            </w:r>
            <w:r w:rsidR="0017429C">
              <w:rPr>
                <w:szCs w:val="22"/>
              </w:rPr>
              <w:t xml:space="preserve"> Credit Application </w:t>
            </w:r>
            <w:r w:rsidRPr="00B302C2">
              <w:rPr>
                <w:szCs w:val="22"/>
              </w:rPr>
              <w:t>Exemplar</w:t>
            </w:r>
            <w:del w:id="469" w:author="Caillouet, Monica" w:date="2016-06-03T11:05:00Z">
              <w:r w:rsidRPr="00B302C2" w:rsidDel="00F72D7B">
                <w:rPr>
                  <w:szCs w:val="22"/>
                </w:rPr>
                <w:delText xml:space="preserve"> 2015-12-22</w:delText>
              </w:r>
            </w:del>
          </w:p>
        </w:tc>
      </w:tr>
      <w:tr w:rsidR="000A6AD2" w14:paraId="60AE0507" w14:textId="77777777" w:rsidTr="00C426B9">
        <w:trPr>
          <w:ins w:id="470" w:author="Caillouet, Monica" w:date="2016-06-01T10:39:00Z"/>
        </w:trPr>
        <w:tc>
          <w:tcPr>
            <w:tcW w:w="1671" w:type="dxa"/>
            <w:vMerge/>
            <w:shd w:val="clear" w:color="auto" w:fill="FFFFE4"/>
          </w:tcPr>
          <w:p w14:paraId="199D465A" w14:textId="77777777" w:rsidR="000A6AD2" w:rsidRPr="00FA3976" w:rsidRDefault="000A6AD2" w:rsidP="003B7822">
            <w:pPr>
              <w:spacing w:before="60" w:after="60"/>
              <w:rPr>
                <w:ins w:id="471" w:author="Caillouet, Monica" w:date="2016-06-01T10:39:00Z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41A0AE48" w14:textId="61254456" w:rsidR="000A6AD2" w:rsidRPr="00FA3976" w:rsidRDefault="000A6AD2" w:rsidP="001D7FF0">
            <w:pPr>
              <w:spacing w:before="60" w:after="60"/>
              <w:jc w:val="center"/>
              <w:rPr>
                <w:ins w:id="472" w:author="Caillouet, Monica" w:date="2016-06-01T10:39:00Z"/>
                <w:szCs w:val="22"/>
              </w:rPr>
            </w:pPr>
            <w:ins w:id="473" w:author="Caillouet, Monica" w:date="2016-06-03T11:15:00Z">
              <w:r w:rsidRPr="00697054">
                <w:rPr>
                  <w:szCs w:val="22"/>
                </w:rPr>
                <w:t>06-</w:t>
              </w:r>
            </w:ins>
            <w:ins w:id="474" w:author="Caillouet, Monica" w:date="2016-06-03T11:16:00Z">
              <w:r>
                <w:rPr>
                  <w:szCs w:val="22"/>
                </w:rPr>
                <w:t>1</w:t>
              </w:r>
            </w:ins>
            <w:r w:rsidR="001D7FF0">
              <w:rPr>
                <w:szCs w:val="22"/>
              </w:rPr>
              <w:t>7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4C4AD3DA" w14:textId="55B1B29F" w:rsidR="000A6AD2" w:rsidRPr="00C671EE" w:rsidRDefault="000A6AD2" w:rsidP="003B7822">
            <w:pPr>
              <w:spacing w:before="60" w:after="60"/>
              <w:rPr>
                <w:ins w:id="475" w:author="Caillouet, Monica" w:date="2016-06-01T10:39:00Z"/>
                <w:szCs w:val="22"/>
                <w:highlight w:val="yellow"/>
                <w:rPrChange w:id="476" w:author="Caillouet, Monica" w:date="2016-06-01T10:43:00Z">
                  <w:rPr>
                    <w:ins w:id="477" w:author="Caillouet, Monica" w:date="2016-06-01T10:39:00Z"/>
                    <w:szCs w:val="22"/>
                  </w:rPr>
                </w:rPrChange>
              </w:rPr>
            </w:pPr>
            <w:ins w:id="478" w:author="Caillouet, Monica" w:date="2016-06-01T10:42:00Z">
              <w:r w:rsidRPr="00C671EE">
                <w:rPr>
                  <w:szCs w:val="22"/>
                  <w:highlight w:val="yellow"/>
                  <w:rPrChange w:id="479" w:author="Caillouet, Monica" w:date="2016-06-01T10:43:00Z">
                    <w:rPr>
                      <w:szCs w:val="22"/>
                    </w:rPr>
                  </w:rPrChange>
                </w:rPr>
                <w:t>Financial Concepts Student Handout Teacher Guide</w:t>
              </w:r>
            </w:ins>
          </w:p>
        </w:tc>
      </w:tr>
      <w:tr w:rsidR="000A6AD2" w14:paraId="0E6BFBCF" w14:textId="77777777" w:rsidTr="00C426B9">
        <w:trPr>
          <w:ins w:id="480" w:author="Caillouet, Monica" w:date="2016-06-01T10:39:00Z"/>
        </w:trPr>
        <w:tc>
          <w:tcPr>
            <w:tcW w:w="1671" w:type="dxa"/>
            <w:vMerge/>
            <w:shd w:val="clear" w:color="auto" w:fill="FFFFE4"/>
          </w:tcPr>
          <w:p w14:paraId="70D8FC31" w14:textId="77777777" w:rsidR="000A6AD2" w:rsidRPr="00FA3976" w:rsidRDefault="000A6AD2" w:rsidP="003B7822">
            <w:pPr>
              <w:spacing w:before="60" w:after="60"/>
              <w:rPr>
                <w:ins w:id="481" w:author="Caillouet, Monica" w:date="2016-06-01T10:39:00Z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4F4FCE0C" w14:textId="5009E975" w:rsidR="000A6AD2" w:rsidRPr="00FA3976" w:rsidRDefault="000A6AD2" w:rsidP="001D7FF0">
            <w:pPr>
              <w:spacing w:before="60" w:after="60"/>
              <w:jc w:val="center"/>
              <w:rPr>
                <w:ins w:id="482" w:author="Caillouet, Monica" w:date="2016-06-01T10:39:00Z"/>
                <w:szCs w:val="22"/>
              </w:rPr>
            </w:pPr>
            <w:ins w:id="483" w:author="Caillouet, Monica" w:date="2016-06-03T11:15:00Z">
              <w:r w:rsidRPr="00697054">
                <w:rPr>
                  <w:szCs w:val="22"/>
                </w:rPr>
                <w:t>0</w:t>
              </w:r>
              <w:r>
                <w:rPr>
                  <w:szCs w:val="22"/>
                </w:rPr>
                <w:t>6-1</w:t>
              </w:r>
            </w:ins>
            <w:r w:rsidR="001D7FF0">
              <w:rPr>
                <w:szCs w:val="22"/>
              </w:rPr>
              <w:t>8</w:t>
            </w:r>
          </w:p>
        </w:tc>
        <w:tc>
          <w:tcPr>
            <w:tcW w:w="8186" w:type="dxa"/>
            <w:shd w:val="clear" w:color="auto" w:fill="FFFFE4"/>
            <w:vAlign w:val="center"/>
          </w:tcPr>
          <w:p w14:paraId="43A09214" w14:textId="3BA5A9C3" w:rsidR="000A6AD2" w:rsidRPr="00B302C2" w:rsidRDefault="000A6AD2" w:rsidP="003B7822">
            <w:pPr>
              <w:spacing w:before="60" w:after="60"/>
              <w:rPr>
                <w:ins w:id="484" w:author="Caillouet, Monica" w:date="2016-06-01T10:39:00Z"/>
                <w:szCs w:val="22"/>
              </w:rPr>
            </w:pPr>
            <w:ins w:id="485" w:author="Caillouet, Monica" w:date="2016-06-01T10:43:00Z">
              <w:r>
                <w:rPr>
                  <w:szCs w:val="22"/>
                </w:rPr>
                <w:t>Financial</w:t>
              </w:r>
            </w:ins>
            <w:ins w:id="486" w:author="Caillouet, Monica" w:date="2016-06-01T10:42:00Z">
              <w:r>
                <w:rPr>
                  <w:szCs w:val="22"/>
                </w:rPr>
                <w:t xml:space="preserve"> Concepts Student Handout</w:t>
              </w:r>
            </w:ins>
          </w:p>
        </w:tc>
      </w:tr>
      <w:tr w:rsidR="000A6AD2" w14:paraId="44661B08" w14:textId="77777777" w:rsidTr="00C426B9">
        <w:trPr>
          <w:ins w:id="487" w:author="Caillouet, Monica" w:date="2016-06-01T10:39:00Z"/>
        </w:trPr>
        <w:tc>
          <w:tcPr>
            <w:tcW w:w="1671" w:type="dxa"/>
            <w:vMerge/>
            <w:shd w:val="clear" w:color="auto" w:fill="FFFFE4"/>
          </w:tcPr>
          <w:p w14:paraId="0E04988D" w14:textId="77777777" w:rsidR="000A6AD2" w:rsidRPr="00FA3976" w:rsidRDefault="000A6AD2" w:rsidP="003B7822">
            <w:pPr>
              <w:spacing w:before="60" w:after="60"/>
              <w:rPr>
                <w:ins w:id="488" w:author="Caillouet, Monica" w:date="2016-06-01T10:39:00Z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615D0401" w14:textId="7C20469F" w:rsidR="000A6AD2" w:rsidRPr="00FA3976" w:rsidRDefault="000A6AD2" w:rsidP="001D7FF0">
            <w:pPr>
              <w:spacing w:before="60" w:after="60"/>
              <w:jc w:val="center"/>
              <w:rPr>
                <w:ins w:id="489" w:author="Caillouet, Monica" w:date="2016-06-01T10:39:00Z"/>
                <w:szCs w:val="22"/>
              </w:rPr>
            </w:pPr>
            <w:ins w:id="490" w:author="Caillouet, Monica" w:date="2016-06-03T11:15:00Z">
              <w:r w:rsidRPr="00697054">
                <w:rPr>
                  <w:szCs w:val="22"/>
                </w:rPr>
                <w:t>0</w:t>
              </w:r>
              <w:r>
                <w:rPr>
                  <w:szCs w:val="22"/>
                </w:rPr>
                <w:t>6-</w:t>
              </w:r>
            </w:ins>
            <w:r w:rsidR="001D7FF0">
              <w:rPr>
                <w:szCs w:val="22"/>
              </w:rPr>
              <w:t>19</w:t>
            </w:r>
          </w:p>
        </w:tc>
        <w:tc>
          <w:tcPr>
            <w:tcW w:w="8186" w:type="dxa"/>
            <w:shd w:val="clear" w:color="auto" w:fill="FFFFE4"/>
            <w:vAlign w:val="center"/>
          </w:tcPr>
          <w:p w14:paraId="486F8FB3" w14:textId="7B13D5D1" w:rsidR="000A6AD2" w:rsidRPr="00B302C2" w:rsidRDefault="000A6AD2" w:rsidP="003B7822">
            <w:pPr>
              <w:spacing w:before="60" w:after="60"/>
              <w:rPr>
                <w:ins w:id="491" w:author="Caillouet, Monica" w:date="2016-06-01T10:39:00Z"/>
                <w:szCs w:val="22"/>
              </w:rPr>
            </w:pPr>
            <w:ins w:id="492" w:author="Caillouet, Monica" w:date="2016-06-01T10:43:00Z">
              <w:r>
                <w:rPr>
                  <w:szCs w:val="22"/>
                </w:rPr>
                <w:t>Pro Forma Student Spreadsheet</w:t>
              </w:r>
            </w:ins>
          </w:p>
        </w:tc>
      </w:tr>
      <w:tr w:rsidR="000A6AD2" w14:paraId="502F63BD" w14:textId="77777777" w:rsidTr="00C426B9">
        <w:trPr>
          <w:ins w:id="493" w:author="Caillouet, Monica" w:date="2016-06-01T10:39:00Z"/>
        </w:trPr>
        <w:tc>
          <w:tcPr>
            <w:tcW w:w="1671" w:type="dxa"/>
            <w:vMerge/>
            <w:shd w:val="clear" w:color="auto" w:fill="FFFFE4"/>
          </w:tcPr>
          <w:p w14:paraId="5ADF148A" w14:textId="77777777" w:rsidR="000A6AD2" w:rsidRPr="00FA3976" w:rsidRDefault="000A6AD2" w:rsidP="003B7822">
            <w:pPr>
              <w:spacing w:before="60" w:after="60"/>
              <w:rPr>
                <w:ins w:id="494" w:author="Caillouet, Monica" w:date="2016-06-01T10:39:00Z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E4"/>
          </w:tcPr>
          <w:p w14:paraId="3B23E96B" w14:textId="737060E3" w:rsidR="000A6AD2" w:rsidRPr="00FA3976" w:rsidRDefault="000A6AD2" w:rsidP="001D7FF0">
            <w:pPr>
              <w:spacing w:before="60" w:after="60"/>
              <w:jc w:val="center"/>
              <w:rPr>
                <w:ins w:id="495" w:author="Caillouet, Monica" w:date="2016-06-01T10:39:00Z"/>
                <w:szCs w:val="22"/>
              </w:rPr>
            </w:pPr>
            <w:ins w:id="496" w:author="Caillouet, Monica" w:date="2016-06-03T11:15:00Z">
              <w:r w:rsidRPr="00697054">
                <w:rPr>
                  <w:szCs w:val="22"/>
                </w:rPr>
                <w:t>06-</w:t>
              </w:r>
            </w:ins>
            <w:ins w:id="497" w:author="Caillouet, Monica" w:date="2016-06-03T11:16:00Z">
              <w:r>
                <w:rPr>
                  <w:szCs w:val="22"/>
                </w:rPr>
                <w:t>2</w:t>
              </w:r>
            </w:ins>
            <w:r w:rsidR="001D7FF0">
              <w:rPr>
                <w:szCs w:val="22"/>
              </w:rPr>
              <w:t>0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6BBE8E4D" w14:textId="1DE70406" w:rsidR="000A6AD2" w:rsidRPr="00B302C2" w:rsidRDefault="000A6AD2" w:rsidP="003B7822">
            <w:pPr>
              <w:spacing w:before="60" w:after="60"/>
              <w:rPr>
                <w:ins w:id="498" w:author="Caillouet, Monica" w:date="2016-06-01T10:39:00Z"/>
                <w:szCs w:val="22"/>
              </w:rPr>
            </w:pPr>
            <w:ins w:id="499" w:author="Caillouet, Monica" w:date="2016-06-01T10:43:00Z">
              <w:r>
                <w:rPr>
                  <w:szCs w:val="22"/>
                </w:rPr>
                <w:t>Pro Forma Student Spreadsheet Teacher Exemplar</w:t>
              </w:r>
            </w:ins>
          </w:p>
        </w:tc>
      </w:tr>
      <w:tr w:rsidR="00425A1B" w14:paraId="2D6A61DC" w14:textId="77777777" w:rsidTr="00C426B9">
        <w:trPr>
          <w:trPrChange w:id="500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 w:val="restart"/>
            <w:shd w:val="clear" w:color="auto" w:fill="E0F6FF"/>
            <w:vAlign w:val="center"/>
            <w:tcPrChange w:id="501" w:author="Caillouet, Monica" w:date="2016-06-06T08:29:00Z">
              <w:tcPr>
                <w:tcW w:w="1671" w:type="dxa"/>
                <w:gridSpan w:val="2"/>
                <w:vMerge w:val="restart"/>
                <w:shd w:val="clear" w:color="auto" w:fill="E0F6FF"/>
                <w:vAlign w:val="center"/>
              </w:tcPr>
            </w:tcPrChange>
          </w:tcPr>
          <w:p w14:paraId="62F0BB4E" w14:textId="02A1BFC7" w:rsidR="00425A1B" w:rsidRDefault="00425A1B">
            <w:pPr>
              <w:spacing w:before="60" w:after="60"/>
              <w:jc w:val="center"/>
              <w:rPr>
                <w:ins w:id="502" w:author="Caillouet, Monica" w:date="2016-06-03T11:02:00Z"/>
                <w:sz w:val="20"/>
                <w:szCs w:val="20"/>
              </w:rPr>
              <w:pPrChange w:id="503" w:author="Caillouet, Monica" w:date="2016-06-03T11:02:00Z">
                <w:pPr>
                  <w:spacing w:before="60" w:after="60"/>
                </w:pPr>
              </w:pPrChange>
            </w:pPr>
            <w:ins w:id="504" w:author="Caillouet, Monica" w:date="2016-06-03T11:02:00Z">
              <w:r>
                <w:rPr>
                  <w:sz w:val="20"/>
                  <w:szCs w:val="20"/>
                </w:rPr>
                <w:t>0</w:t>
              </w:r>
            </w:ins>
            <w:ins w:id="505" w:author="Caillouet, Monica" w:date="2016-06-03T11:16:00Z">
              <w:r>
                <w:rPr>
                  <w:sz w:val="20"/>
                  <w:szCs w:val="20"/>
                </w:rPr>
                <w:t>7</w:t>
              </w:r>
            </w:ins>
          </w:p>
          <w:p w14:paraId="4647F825" w14:textId="23EC3768" w:rsidR="00425A1B" w:rsidRDefault="00425A1B">
            <w:pPr>
              <w:spacing w:before="60" w:after="60"/>
              <w:jc w:val="center"/>
              <w:rPr>
                <w:sz w:val="20"/>
                <w:szCs w:val="20"/>
              </w:rPr>
              <w:pPrChange w:id="506" w:author="Caillouet, Monica" w:date="2016-06-03T11:02:00Z">
                <w:pPr>
                  <w:spacing w:before="60" w:after="60"/>
                </w:pPr>
              </w:pPrChange>
            </w:pPr>
            <w:r>
              <w:rPr>
                <w:sz w:val="20"/>
                <w:szCs w:val="20"/>
              </w:rPr>
              <w:t>Company Registration</w:t>
            </w:r>
          </w:p>
        </w:tc>
        <w:tc>
          <w:tcPr>
            <w:tcW w:w="1190" w:type="dxa"/>
            <w:shd w:val="clear" w:color="auto" w:fill="E6F8FF"/>
            <w:tcPrChange w:id="507" w:author="Caillouet, Monica" w:date="2016-06-06T08:29:00Z">
              <w:tcPr>
                <w:tcW w:w="1190" w:type="dxa"/>
                <w:gridSpan w:val="2"/>
                <w:shd w:val="clear" w:color="auto" w:fill="E6F8FF"/>
              </w:tcPr>
            </w:tcPrChange>
          </w:tcPr>
          <w:p w14:paraId="52077EC7" w14:textId="46E38DA7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del w:id="508" w:author="Caillouet, Monica" w:date="2016-06-03T11:16:00Z">
              <w:r w:rsidDel="00E2066E">
                <w:rPr>
                  <w:szCs w:val="22"/>
                </w:rPr>
                <w:delText>5</w:delText>
              </w:r>
            </w:del>
            <w:ins w:id="509" w:author="Caillouet, Monica" w:date="2016-06-03T11:16:00Z">
              <w:r>
                <w:rPr>
                  <w:szCs w:val="22"/>
                </w:rPr>
                <w:t>7</w:t>
              </w:r>
            </w:ins>
            <w:r>
              <w:rPr>
                <w:szCs w:val="22"/>
              </w:rPr>
              <w:t>-</w:t>
            </w:r>
            <w:ins w:id="510" w:author="Caillouet, Monica" w:date="2016-06-03T11:04:00Z">
              <w:r>
                <w:rPr>
                  <w:szCs w:val="22"/>
                </w:rPr>
                <w:t>01</w:t>
              </w:r>
            </w:ins>
            <w:del w:id="511" w:author="Caillouet, Monica" w:date="2016-06-03T11:04:00Z">
              <w:r w:rsidDel="00032746">
                <w:rPr>
                  <w:szCs w:val="22"/>
                </w:rPr>
                <w:delText>xx</w:delText>
              </w:r>
            </w:del>
          </w:p>
        </w:tc>
        <w:tc>
          <w:tcPr>
            <w:tcW w:w="8186" w:type="dxa"/>
            <w:shd w:val="clear" w:color="auto" w:fill="E6F8FF"/>
            <w:vAlign w:val="center"/>
            <w:tcPrChange w:id="512" w:author="Caillouet, Monica" w:date="2016-06-06T08:29:00Z">
              <w:tcPr>
                <w:tcW w:w="5708" w:type="dxa"/>
                <w:gridSpan w:val="2"/>
                <w:shd w:val="clear" w:color="auto" w:fill="E6F8FF"/>
                <w:vAlign w:val="center"/>
              </w:tcPr>
            </w:tcPrChange>
          </w:tcPr>
          <w:p w14:paraId="0497823F" w14:textId="65390ACA" w:rsidR="00425A1B" w:rsidRDefault="00425A1B" w:rsidP="0088217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Company Registration Implementation Guide</w:t>
            </w:r>
          </w:p>
        </w:tc>
      </w:tr>
      <w:tr w:rsidR="00425A1B" w14:paraId="4E4C648F" w14:textId="77777777" w:rsidTr="00C426B9">
        <w:trPr>
          <w:trPrChange w:id="513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0F6FF"/>
            <w:vAlign w:val="center"/>
            <w:tcPrChange w:id="514" w:author="Caillouet, Monica" w:date="2016-06-06T08:29:00Z">
              <w:tcPr>
                <w:tcW w:w="1671" w:type="dxa"/>
                <w:gridSpan w:val="2"/>
                <w:vMerge/>
                <w:shd w:val="clear" w:color="auto" w:fill="E0F6FF"/>
                <w:vAlign w:val="center"/>
              </w:tcPr>
            </w:tcPrChange>
          </w:tcPr>
          <w:p w14:paraId="19C21E16" w14:textId="7BEBE63A" w:rsidR="00425A1B" w:rsidRDefault="00425A1B" w:rsidP="00882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6F8FF"/>
            <w:tcPrChange w:id="515" w:author="Caillouet, Monica" w:date="2016-06-06T08:29:00Z">
              <w:tcPr>
                <w:tcW w:w="1190" w:type="dxa"/>
                <w:gridSpan w:val="2"/>
                <w:shd w:val="clear" w:color="auto" w:fill="E6F8FF"/>
              </w:tcPr>
            </w:tcPrChange>
          </w:tcPr>
          <w:p w14:paraId="4708F98C" w14:textId="71C5C351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del w:id="516" w:author="Caillouet, Monica" w:date="2016-06-03T11:16:00Z">
              <w:r w:rsidDel="00E2066E">
                <w:rPr>
                  <w:szCs w:val="22"/>
                </w:rPr>
                <w:delText>5</w:delText>
              </w:r>
            </w:del>
            <w:ins w:id="517" w:author="Caillouet, Monica" w:date="2016-06-03T11:16:00Z">
              <w:r>
                <w:rPr>
                  <w:szCs w:val="22"/>
                </w:rPr>
                <w:t>7</w:t>
              </w:r>
            </w:ins>
            <w:r>
              <w:rPr>
                <w:szCs w:val="22"/>
              </w:rPr>
              <w:t>-</w:t>
            </w:r>
            <w:ins w:id="518" w:author="Caillouet, Monica" w:date="2016-06-03T11:04:00Z">
              <w:r>
                <w:rPr>
                  <w:szCs w:val="22"/>
                </w:rPr>
                <w:t>02</w:t>
              </w:r>
            </w:ins>
            <w:del w:id="519" w:author="Caillouet, Monica" w:date="2016-06-03T11:04:00Z">
              <w:r w:rsidDel="00032746">
                <w:rPr>
                  <w:szCs w:val="22"/>
                </w:rPr>
                <w:delText>xx</w:delText>
              </w:r>
            </w:del>
          </w:p>
        </w:tc>
        <w:tc>
          <w:tcPr>
            <w:tcW w:w="8186" w:type="dxa"/>
            <w:shd w:val="clear" w:color="auto" w:fill="E6F8FF"/>
            <w:vAlign w:val="center"/>
            <w:tcPrChange w:id="520" w:author="Caillouet, Monica" w:date="2016-06-06T08:29:00Z">
              <w:tcPr>
                <w:tcW w:w="5708" w:type="dxa"/>
                <w:gridSpan w:val="2"/>
                <w:shd w:val="clear" w:color="auto" w:fill="E6F8FF"/>
                <w:vAlign w:val="center"/>
              </w:tcPr>
            </w:tcPrChange>
          </w:tcPr>
          <w:p w14:paraId="3E5A5B9B" w14:textId="07341A5D" w:rsidR="00425A1B" w:rsidRDefault="00425A1B" w:rsidP="0088217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Company Registration Vocabulary</w:t>
            </w:r>
          </w:p>
        </w:tc>
      </w:tr>
      <w:tr w:rsidR="00425A1B" w14:paraId="2B3ACD35" w14:textId="77777777" w:rsidTr="00C426B9">
        <w:trPr>
          <w:ins w:id="521" w:author="Caillouet, Monica" w:date="2016-06-02T12:57:00Z"/>
          <w:trPrChange w:id="522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0F6FF"/>
            <w:vAlign w:val="center"/>
            <w:tcPrChange w:id="523" w:author="Caillouet, Monica" w:date="2016-06-06T08:29:00Z">
              <w:tcPr>
                <w:tcW w:w="1671" w:type="dxa"/>
                <w:gridSpan w:val="2"/>
                <w:vMerge/>
                <w:shd w:val="clear" w:color="auto" w:fill="E0F6FF"/>
                <w:vAlign w:val="center"/>
              </w:tcPr>
            </w:tcPrChange>
          </w:tcPr>
          <w:p w14:paraId="6409DC38" w14:textId="77777777" w:rsidR="00425A1B" w:rsidRPr="00FA3976" w:rsidRDefault="00425A1B" w:rsidP="0088217E">
            <w:pPr>
              <w:spacing w:before="60" w:after="60"/>
              <w:rPr>
                <w:ins w:id="524" w:author="Caillouet, Monica" w:date="2016-06-02T12:57:00Z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6F8FF"/>
            <w:tcPrChange w:id="525" w:author="Caillouet, Monica" w:date="2016-06-06T08:29:00Z">
              <w:tcPr>
                <w:tcW w:w="1190" w:type="dxa"/>
                <w:gridSpan w:val="2"/>
                <w:shd w:val="clear" w:color="auto" w:fill="E6F8FF"/>
              </w:tcPr>
            </w:tcPrChange>
          </w:tcPr>
          <w:p w14:paraId="695234F8" w14:textId="01AFD910" w:rsidR="00425A1B" w:rsidRPr="00FA3976" w:rsidRDefault="00425A1B">
            <w:pPr>
              <w:spacing w:before="60" w:after="60"/>
              <w:jc w:val="center"/>
              <w:rPr>
                <w:ins w:id="526" w:author="Caillouet, Monica" w:date="2016-06-02T12:57:00Z"/>
                <w:szCs w:val="22"/>
              </w:rPr>
            </w:pPr>
            <w:ins w:id="527" w:author="Caillouet, Monica" w:date="2016-06-02T13:12:00Z">
              <w:r>
                <w:rPr>
                  <w:szCs w:val="22"/>
                </w:rPr>
                <w:t>0</w:t>
              </w:r>
            </w:ins>
            <w:ins w:id="528" w:author="Caillouet, Monica" w:date="2016-06-03T11:16:00Z">
              <w:r>
                <w:rPr>
                  <w:szCs w:val="22"/>
                </w:rPr>
                <w:t>7</w:t>
              </w:r>
            </w:ins>
            <w:ins w:id="529" w:author="Caillouet, Monica" w:date="2016-06-02T13:12:00Z">
              <w:r>
                <w:rPr>
                  <w:szCs w:val="22"/>
                </w:rPr>
                <w:t>-03</w:t>
              </w:r>
            </w:ins>
          </w:p>
        </w:tc>
        <w:tc>
          <w:tcPr>
            <w:tcW w:w="8186" w:type="dxa"/>
            <w:shd w:val="clear" w:color="auto" w:fill="E6F8FF"/>
            <w:vAlign w:val="center"/>
            <w:tcPrChange w:id="530" w:author="Caillouet, Monica" w:date="2016-06-06T08:29:00Z">
              <w:tcPr>
                <w:tcW w:w="5708" w:type="dxa"/>
                <w:gridSpan w:val="2"/>
                <w:shd w:val="clear" w:color="auto" w:fill="E6F8FF"/>
                <w:vAlign w:val="center"/>
              </w:tcPr>
            </w:tcPrChange>
          </w:tcPr>
          <w:p w14:paraId="11C70C20" w14:textId="00C66741" w:rsidR="00425A1B" w:rsidRDefault="00425A1B" w:rsidP="0088217E">
            <w:pPr>
              <w:spacing w:before="60" w:after="60"/>
              <w:rPr>
                <w:ins w:id="531" w:author="Caillouet, Monica" w:date="2016-06-02T12:57:00Z"/>
                <w:szCs w:val="22"/>
              </w:rPr>
            </w:pPr>
            <w:ins w:id="532" w:author="Caillouet, Monica" w:date="2016-06-02T13:12:00Z">
              <w:r>
                <w:rPr>
                  <w:szCs w:val="22"/>
                </w:rPr>
                <w:t>Government Agencies</w:t>
              </w:r>
            </w:ins>
            <w:r w:rsidR="00AE5E12">
              <w:rPr>
                <w:szCs w:val="22"/>
              </w:rPr>
              <w:t xml:space="preserve"> Important to Small Businesses</w:t>
            </w:r>
          </w:p>
        </w:tc>
      </w:tr>
      <w:tr w:rsidR="00425A1B" w14:paraId="4BFE45DB" w14:textId="77777777" w:rsidTr="00C426B9">
        <w:trPr>
          <w:ins w:id="533" w:author="Caillouet, Monica" w:date="2016-06-02T13:11:00Z"/>
          <w:trPrChange w:id="534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0F6FF"/>
            <w:vAlign w:val="center"/>
            <w:tcPrChange w:id="535" w:author="Caillouet, Monica" w:date="2016-06-06T08:29:00Z">
              <w:tcPr>
                <w:tcW w:w="1671" w:type="dxa"/>
                <w:gridSpan w:val="2"/>
                <w:vMerge/>
                <w:shd w:val="clear" w:color="auto" w:fill="E0F6FF"/>
                <w:vAlign w:val="center"/>
              </w:tcPr>
            </w:tcPrChange>
          </w:tcPr>
          <w:p w14:paraId="464F02F3" w14:textId="77777777" w:rsidR="00425A1B" w:rsidRPr="00FA3976" w:rsidRDefault="00425A1B" w:rsidP="002A7A28">
            <w:pPr>
              <w:spacing w:before="60" w:after="60"/>
              <w:rPr>
                <w:ins w:id="536" w:author="Caillouet, Monica" w:date="2016-06-02T13:11:00Z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6F8FF"/>
            <w:tcPrChange w:id="537" w:author="Caillouet, Monica" w:date="2016-06-06T08:29:00Z">
              <w:tcPr>
                <w:tcW w:w="1190" w:type="dxa"/>
                <w:gridSpan w:val="2"/>
                <w:shd w:val="clear" w:color="auto" w:fill="E6F8FF"/>
              </w:tcPr>
            </w:tcPrChange>
          </w:tcPr>
          <w:p w14:paraId="60311053" w14:textId="3A98FE2B" w:rsidR="00425A1B" w:rsidRPr="00FA3976" w:rsidDel="002A7A28" w:rsidRDefault="00425A1B">
            <w:pPr>
              <w:spacing w:before="60" w:after="60"/>
              <w:jc w:val="center"/>
              <w:rPr>
                <w:ins w:id="538" w:author="Caillouet, Monica" w:date="2016-06-02T13:11:00Z"/>
                <w:szCs w:val="22"/>
              </w:rPr>
            </w:pPr>
            <w:ins w:id="539" w:author="Caillouet, Monica" w:date="2016-06-02T13:11:00Z">
              <w:r>
                <w:rPr>
                  <w:szCs w:val="22"/>
                </w:rPr>
                <w:t>0</w:t>
              </w:r>
            </w:ins>
            <w:ins w:id="540" w:author="Caillouet, Monica" w:date="2016-06-03T11:17:00Z">
              <w:r>
                <w:rPr>
                  <w:szCs w:val="22"/>
                </w:rPr>
                <w:t>7</w:t>
              </w:r>
            </w:ins>
            <w:ins w:id="541" w:author="Caillouet, Monica" w:date="2016-06-02T13:11:00Z">
              <w:r>
                <w:rPr>
                  <w:szCs w:val="22"/>
                </w:rPr>
                <w:t>-04</w:t>
              </w:r>
            </w:ins>
          </w:p>
        </w:tc>
        <w:tc>
          <w:tcPr>
            <w:tcW w:w="8186" w:type="dxa"/>
            <w:shd w:val="clear" w:color="auto" w:fill="E6F8FF"/>
            <w:vAlign w:val="center"/>
            <w:tcPrChange w:id="542" w:author="Caillouet, Monica" w:date="2016-06-06T08:29:00Z">
              <w:tcPr>
                <w:tcW w:w="5708" w:type="dxa"/>
                <w:gridSpan w:val="2"/>
                <w:shd w:val="clear" w:color="auto" w:fill="E6F8FF"/>
                <w:vAlign w:val="center"/>
              </w:tcPr>
            </w:tcPrChange>
          </w:tcPr>
          <w:p w14:paraId="554C1725" w14:textId="6589C593" w:rsidR="00425A1B" w:rsidDel="002A7A28" w:rsidRDefault="00425A1B" w:rsidP="002A7A28">
            <w:pPr>
              <w:spacing w:before="60" w:after="60"/>
              <w:rPr>
                <w:ins w:id="543" w:author="Caillouet, Monica" w:date="2016-06-02T13:11:00Z"/>
                <w:szCs w:val="22"/>
              </w:rPr>
            </w:pPr>
            <w:ins w:id="544" w:author="Caillouet, Monica" w:date="2016-06-02T13:11:00Z">
              <w:r>
                <w:rPr>
                  <w:szCs w:val="22"/>
                </w:rPr>
                <w:t>Company Registration Instructions</w:t>
              </w:r>
            </w:ins>
          </w:p>
        </w:tc>
      </w:tr>
      <w:tr w:rsidR="00425A1B" w14:paraId="6589BCED" w14:textId="77777777" w:rsidTr="00E53A0D">
        <w:trPr>
          <w:trPrChange w:id="545" w:author="Caillouet, Monica" w:date="2016-06-06T08:29:00Z">
            <w:trPr>
              <w:gridAfter w:val="0"/>
            </w:trPr>
          </w:trPrChange>
        </w:trPr>
        <w:tc>
          <w:tcPr>
            <w:tcW w:w="1671" w:type="dxa"/>
            <w:vMerge/>
            <w:shd w:val="clear" w:color="auto" w:fill="E0F6FF"/>
            <w:vAlign w:val="center"/>
            <w:tcPrChange w:id="546" w:author="Caillouet, Monica" w:date="2016-06-06T08:29:00Z">
              <w:tcPr>
                <w:tcW w:w="1671" w:type="dxa"/>
                <w:gridSpan w:val="2"/>
                <w:vMerge/>
                <w:shd w:val="clear" w:color="auto" w:fill="E0F6FF"/>
                <w:vAlign w:val="center"/>
              </w:tcPr>
            </w:tcPrChange>
          </w:tcPr>
          <w:p w14:paraId="169A30E1" w14:textId="77777777" w:rsidR="00425A1B" w:rsidRDefault="00425A1B" w:rsidP="008821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6F8FF"/>
            <w:tcPrChange w:id="547" w:author="Caillouet, Monica" w:date="2016-06-06T08:29:00Z">
              <w:tcPr>
                <w:tcW w:w="1190" w:type="dxa"/>
                <w:gridSpan w:val="2"/>
                <w:shd w:val="clear" w:color="auto" w:fill="E6F8FF"/>
              </w:tcPr>
            </w:tcPrChange>
          </w:tcPr>
          <w:p w14:paraId="3451D9A4" w14:textId="476F1BF3" w:rsidR="00425A1B" w:rsidRPr="00FA3976" w:rsidRDefault="00425A1B">
            <w:pPr>
              <w:spacing w:before="60" w:after="60"/>
              <w:jc w:val="center"/>
              <w:rPr>
                <w:szCs w:val="22"/>
              </w:rPr>
            </w:pPr>
            <w:r w:rsidRPr="00FA3976">
              <w:rPr>
                <w:szCs w:val="22"/>
              </w:rPr>
              <w:t>0</w:t>
            </w:r>
            <w:del w:id="548" w:author="Caillouet, Monica" w:date="2016-06-03T11:17:00Z">
              <w:r w:rsidDel="00E2066E">
                <w:rPr>
                  <w:szCs w:val="22"/>
                </w:rPr>
                <w:delText>5</w:delText>
              </w:r>
            </w:del>
            <w:ins w:id="549" w:author="Caillouet, Monica" w:date="2016-06-03T11:17:00Z">
              <w:r>
                <w:rPr>
                  <w:szCs w:val="22"/>
                </w:rPr>
                <w:t>7</w:t>
              </w:r>
            </w:ins>
            <w:r w:rsidRPr="00FA3976">
              <w:rPr>
                <w:szCs w:val="22"/>
              </w:rPr>
              <w:t>-</w:t>
            </w:r>
            <w:ins w:id="550" w:author="Caillouet, Monica" w:date="2016-06-03T11:04:00Z">
              <w:r>
                <w:rPr>
                  <w:szCs w:val="22"/>
                </w:rPr>
                <w:t>05</w:t>
              </w:r>
            </w:ins>
            <w:del w:id="551" w:author="Caillouet, Monica" w:date="2016-06-03T11:04:00Z">
              <w:r w:rsidRPr="00FA3976" w:rsidDel="00032746">
                <w:rPr>
                  <w:szCs w:val="22"/>
                </w:rPr>
                <w:delText>01</w:delText>
              </w:r>
            </w:del>
          </w:p>
        </w:tc>
        <w:tc>
          <w:tcPr>
            <w:tcW w:w="8186" w:type="dxa"/>
            <w:shd w:val="clear" w:color="auto" w:fill="FFFF00"/>
            <w:vAlign w:val="center"/>
            <w:tcPrChange w:id="552" w:author="Caillouet, Monica" w:date="2016-06-06T08:29:00Z">
              <w:tcPr>
                <w:tcW w:w="5708" w:type="dxa"/>
                <w:gridSpan w:val="2"/>
                <w:shd w:val="clear" w:color="auto" w:fill="E6F8FF"/>
                <w:vAlign w:val="center"/>
              </w:tcPr>
            </w:tcPrChange>
          </w:tcPr>
          <w:p w14:paraId="4317415E" w14:textId="0635F2B3" w:rsidR="00425A1B" w:rsidRPr="00B302C2" w:rsidRDefault="00425A1B" w:rsidP="0088217E">
            <w:pPr>
              <w:spacing w:before="60" w:after="60"/>
              <w:rPr>
                <w:szCs w:val="22"/>
              </w:rPr>
            </w:pPr>
            <w:r w:rsidRPr="00B302C2">
              <w:rPr>
                <w:szCs w:val="22"/>
              </w:rPr>
              <w:t>Company Registration Teacher Guide</w:t>
            </w:r>
            <w:del w:id="553" w:author="Caillouet, Monica" w:date="2016-06-03T11:04:00Z">
              <w:r w:rsidRPr="00B302C2" w:rsidDel="00F72D7B">
                <w:rPr>
                  <w:szCs w:val="22"/>
                </w:rPr>
                <w:delText xml:space="preserve"> 2016-01-18</w:delText>
              </w:r>
            </w:del>
          </w:p>
        </w:tc>
      </w:tr>
      <w:tr w:rsidR="00C426B9" w14:paraId="7D0EADC1" w14:textId="77777777" w:rsidTr="00C426B9">
        <w:trPr>
          <w:ins w:id="554" w:author="David Lefkowith" w:date="2016-06-06T10:42:00Z"/>
        </w:trPr>
        <w:tc>
          <w:tcPr>
            <w:tcW w:w="1671" w:type="dxa"/>
            <w:vMerge w:val="restart"/>
            <w:vAlign w:val="center"/>
          </w:tcPr>
          <w:p w14:paraId="3ADB5BE3" w14:textId="242BB4F5" w:rsidR="00C426B9" w:rsidRDefault="00C426B9">
            <w:pPr>
              <w:spacing w:before="60" w:after="60"/>
              <w:jc w:val="center"/>
              <w:rPr>
                <w:ins w:id="555" w:author="David Lefkowith" w:date="2016-06-06T10:42:00Z"/>
                <w:sz w:val="20"/>
                <w:szCs w:val="20"/>
              </w:rPr>
            </w:pPr>
            <w:ins w:id="556" w:author="David Lefkowith" w:date="2016-06-06T10:42:00Z">
              <w:r>
                <w:rPr>
                  <w:sz w:val="20"/>
                  <w:szCs w:val="20"/>
                </w:rPr>
                <w:t>0</w:t>
              </w:r>
            </w:ins>
            <w:r>
              <w:rPr>
                <w:sz w:val="20"/>
                <w:szCs w:val="20"/>
              </w:rPr>
              <w:t>8</w:t>
            </w:r>
          </w:p>
          <w:p w14:paraId="0C60E152" w14:textId="49DA8125" w:rsidR="00C426B9" w:rsidRDefault="00C426B9">
            <w:pPr>
              <w:spacing w:before="60" w:after="60"/>
              <w:jc w:val="center"/>
              <w:rPr>
                <w:ins w:id="557" w:author="David Lefkowith" w:date="2016-06-06T10:42:00Z"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Resources</w:t>
            </w:r>
          </w:p>
        </w:tc>
        <w:tc>
          <w:tcPr>
            <w:tcW w:w="1190" w:type="dxa"/>
          </w:tcPr>
          <w:p w14:paraId="7BB0AFB2" w14:textId="3AB2BD42" w:rsidR="00C426B9" w:rsidRPr="00FA3976" w:rsidRDefault="00C426B9" w:rsidP="00846D8F">
            <w:pPr>
              <w:spacing w:before="60" w:after="60"/>
              <w:jc w:val="center"/>
              <w:rPr>
                <w:ins w:id="558" w:author="David Lefkowith" w:date="2016-06-06T10:42:00Z"/>
                <w:szCs w:val="22"/>
              </w:rPr>
            </w:pPr>
            <w:ins w:id="559" w:author="David Lefkowith" w:date="2016-06-06T10:42:00Z">
              <w:r>
                <w:rPr>
                  <w:szCs w:val="22"/>
                </w:rPr>
                <w:t>0</w:t>
              </w:r>
            </w:ins>
            <w:r>
              <w:rPr>
                <w:szCs w:val="22"/>
              </w:rPr>
              <w:t>8</w:t>
            </w:r>
            <w:ins w:id="560" w:author="David Lefkowith" w:date="2016-06-06T10:42:00Z">
              <w:r>
                <w:rPr>
                  <w:szCs w:val="22"/>
                </w:rPr>
                <w:t>-01</w:t>
              </w:r>
            </w:ins>
          </w:p>
        </w:tc>
        <w:tc>
          <w:tcPr>
            <w:tcW w:w="8186" w:type="dxa"/>
          </w:tcPr>
          <w:p w14:paraId="4451469C" w14:textId="1D7E3BBE" w:rsidR="00C426B9" w:rsidRPr="00C426B9" w:rsidRDefault="00C426B9" w:rsidP="00846D8F">
            <w:pPr>
              <w:spacing w:before="60" w:after="60"/>
              <w:rPr>
                <w:ins w:id="561" w:author="David Lefkowith" w:date="2016-06-06T10:42:00Z"/>
                <w:szCs w:val="22"/>
              </w:rPr>
            </w:pPr>
            <w:r>
              <w:rPr>
                <w:i/>
                <w:szCs w:val="22"/>
              </w:rPr>
              <w:t>Interim</w:t>
            </w:r>
            <w:r>
              <w:rPr>
                <w:szCs w:val="22"/>
              </w:rPr>
              <w:t xml:space="preserve"> Certification Exam Study Guide</w:t>
            </w:r>
          </w:p>
        </w:tc>
      </w:tr>
      <w:tr w:rsidR="00C426B9" w14:paraId="08F37A7B" w14:textId="77777777" w:rsidTr="00804987">
        <w:trPr>
          <w:ins w:id="562" w:author="David Lefkowith" w:date="2016-06-06T10:42:00Z"/>
        </w:trPr>
        <w:tc>
          <w:tcPr>
            <w:tcW w:w="1671" w:type="dxa"/>
            <w:vMerge/>
          </w:tcPr>
          <w:p w14:paraId="372CB236" w14:textId="77777777" w:rsidR="00C426B9" w:rsidRDefault="00C426B9" w:rsidP="00846D8F">
            <w:pPr>
              <w:spacing w:before="60" w:after="60"/>
              <w:rPr>
                <w:ins w:id="563" w:author="David Lefkowith" w:date="2016-06-06T10:42:00Z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8BD8713" w14:textId="45AF8BD4" w:rsidR="00C426B9" w:rsidRPr="00FA3976" w:rsidRDefault="00C426B9" w:rsidP="00846D8F">
            <w:pPr>
              <w:spacing w:before="60" w:after="60"/>
              <w:jc w:val="center"/>
              <w:rPr>
                <w:ins w:id="564" w:author="David Lefkowith" w:date="2016-06-06T10:42:00Z"/>
                <w:szCs w:val="22"/>
              </w:rPr>
            </w:pPr>
            <w:ins w:id="565" w:author="David Lefkowith" w:date="2016-06-06T10:42:00Z">
              <w:r>
                <w:rPr>
                  <w:szCs w:val="22"/>
                </w:rPr>
                <w:t>0</w:t>
              </w:r>
            </w:ins>
            <w:r>
              <w:rPr>
                <w:szCs w:val="22"/>
              </w:rPr>
              <w:t>8</w:t>
            </w:r>
            <w:ins w:id="566" w:author="David Lefkowith" w:date="2016-06-06T10:42:00Z">
              <w:r>
                <w:rPr>
                  <w:szCs w:val="22"/>
                </w:rPr>
                <w:t>-02</w:t>
              </w:r>
            </w:ins>
          </w:p>
        </w:tc>
        <w:tc>
          <w:tcPr>
            <w:tcW w:w="8186" w:type="dxa"/>
            <w:shd w:val="clear" w:color="auto" w:fill="FFFF00"/>
          </w:tcPr>
          <w:p w14:paraId="29F3CC5B" w14:textId="1FBC3B2D" w:rsidR="00C426B9" w:rsidRPr="00804987" w:rsidRDefault="00804987" w:rsidP="00C426B9">
            <w:pPr>
              <w:spacing w:before="60" w:after="60"/>
              <w:rPr>
                <w:ins w:id="567" w:author="David Lefkowith" w:date="2016-06-06T10:42:00Z"/>
                <w:szCs w:val="22"/>
              </w:rPr>
            </w:pPr>
            <w:r>
              <w:rPr>
                <w:i/>
                <w:szCs w:val="22"/>
              </w:rPr>
              <w:t xml:space="preserve">Interim </w:t>
            </w:r>
            <w:r>
              <w:rPr>
                <w:szCs w:val="22"/>
              </w:rPr>
              <w:t>Certification Exam Study Guide Answer Key</w:t>
            </w:r>
          </w:p>
        </w:tc>
      </w:tr>
      <w:tr w:rsidR="005D778C" w14:paraId="2C74BAF7" w14:textId="77777777" w:rsidTr="00C426B9">
        <w:tc>
          <w:tcPr>
            <w:tcW w:w="1671" w:type="dxa"/>
            <w:vMerge/>
          </w:tcPr>
          <w:p w14:paraId="67C625CF" w14:textId="77777777" w:rsidR="005D778C" w:rsidRPr="00FA3976" w:rsidRDefault="005D778C" w:rsidP="00846D8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7A57641" w14:textId="15356336" w:rsidR="005D778C" w:rsidRPr="00FA3976" w:rsidRDefault="005D778C" w:rsidP="00846D8F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08-03</w:t>
            </w:r>
          </w:p>
        </w:tc>
        <w:tc>
          <w:tcPr>
            <w:tcW w:w="8186" w:type="dxa"/>
          </w:tcPr>
          <w:p w14:paraId="61B65F59" w14:textId="29AEBAD9" w:rsidR="005D778C" w:rsidRPr="00804987" w:rsidRDefault="00804987" w:rsidP="00846D8F">
            <w:pPr>
              <w:spacing w:before="60" w:after="60"/>
              <w:rPr>
                <w:color w:val="FF0000"/>
                <w:szCs w:val="22"/>
              </w:rPr>
            </w:pPr>
            <w:r>
              <w:rPr>
                <w:i/>
                <w:szCs w:val="22"/>
              </w:rPr>
              <w:t>Interim</w:t>
            </w:r>
            <w:r>
              <w:rPr>
                <w:szCs w:val="22"/>
              </w:rPr>
              <w:t xml:space="preserve"> Certification Exam Practice Exam  </w:t>
            </w:r>
            <w:r>
              <w:rPr>
                <w:color w:val="FF0000"/>
                <w:szCs w:val="22"/>
              </w:rPr>
              <w:t>(Available Oct 2016)</w:t>
            </w:r>
          </w:p>
        </w:tc>
      </w:tr>
      <w:tr w:rsidR="00804987" w14:paraId="5BB9FA55" w14:textId="77777777" w:rsidTr="00804987">
        <w:tc>
          <w:tcPr>
            <w:tcW w:w="1671" w:type="dxa"/>
            <w:vMerge/>
          </w:tcPr>
          <w:p w14:paraId="54006B2C" w14:textId="77777777" w:rsidR="00804987" w:rsidRPr="00FA3976" w:rsidRDefault="00804987" w:rsidP="00846D8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F1C68F4" w14:textId="44594611" w:rsidR="00804987" w:rsidRDefault="00804987" w:rsidP="00846D8F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08-04</w:t>
            </w:r>
          </w:p>
        </w:tc>
        <w:tc>
          <w:tcPr>
            <w:tcW w:w="8186" w:type="dxa"/>
            <w:shd w:val="clear" w:color="auto" w:fill="FFFF00"/>
          </w:tcPr>
          <w:p w14:paraId="6FF316AE" w14:textId="3F57E310" w:rsidR="00804987" w:rsidRPr="00810F09" w:rsidRDefault="00804987" w:rsidP="00846D8F">
            <w:pPr>
              <w:spacing w:before="60" w:after="60"/>
              <w:rPr>
                <w:szCs w:val="22"/>
              </w:rPr>
            </w:pPr>
            <w:r>
              <w:rPr>
                <w:i/>
                <w:szCs w:val="22"/>
              </w:rPr>
              <w:t>Interim</w:t>
            </w:r>
            <w:r>
              <w:rPr>
                <w:szCs w:val="22"/>
              </w:rPr>
              <w:t xml:space="preserve"> Certification Exam Practice Exam Answer Key  </w:t>
            </w:r>
            <w:r>
              <w:rPr>
                <w:color w:val="FF0000"/>
                <w:szCs w:val="22"/>
              </w:rPr>
              <w:t>(Available Oct 2016)</w:t>
            </w:r>
          </w:p>
        </w:tc>
      </w:tr>
      <w:tr w:rsidR="00C426B9" w14:paraId="0E65FC88" w14:textId="77777777" w:rsidTr="00C426B9">
        <w:trPr>
          <w:ins w:id="568" w:author="David Lefkowith" w:date="2016-06-06T10:42:00Z"/>
        </w:trPr>
        <w:tc>
          <w:tcPr>
            <w:tcW w:w="1671" w:type="dxa"/>
            <w:vMerge/>
          </w:tcPr>
          <w:p w14:paraId="7FAE75BB" w14:textId="77777777" w:rsidR="00C426B9" w:rsidRPr="00FA3976" w:rsidRDefault="00C426B9" w:rsidP="00846D8F">
            <w:pPr>
              <w:spacing w:before="60" w:after="60"/>
              <w:rPr>
                <w:ins w:id="569" w:author="David Lefkowith" w:date="2016-06-06T10:42:00Z"/>
                <w:sz w:val="20"/>
                <w:szCs w:val="20"/>
              </w:rPr>
            </w:pPr>
          </w:p>
        </w:tc>
        <w:tc>
          <w:tcPr>
            <w:tcW w:w="1190" w:type="dxa"/>
          </w:tcPr>
          <w:p w14:paraId="62E777D9" w14:textId="4C1E9A20" w:rsidR="00C426B9" w:rsidRPr="00FA3976" w:rsidRDefault="00C426B9" w:rsidP="00846D8F">
            <w:pPr>
              <w:spacing w:before="60" w:after="60"/>
              <w:jc w:val="center"/>
              <w:rPr>
                <w:ins w:id="570" w:author="David Lefkowith" w:date="2016-06-06T10:42:00Z"/>
                <w:szCs w:val="22"/>
              </w:rPr>
            </w:pPr>
          </w:p>
        </w:tc>
        <w:tc>
          <w:tcPr>
            <w:tcW w:w="8186" w:type="dxa"/>
          </w:tcPr>
          <w:p w14:paraId="4EC498AA" w14:textId="77777777" w:rsidR="00C426B9" w:rsidRDefault="00C426B9" w:rsidP="00846D8F">
            <w:pPr>
              <w:spacing w:before="60" w:after="60"/>
              <w:rPr>
                <w:i/>
                <w:szCs w:val="22"/>
              </w:rPr>
            </w:pPr>
            <w:r>
              <w:rPr>
                <w:i/>
                <w:szCs w:val="22"/>
              </w:rPr>
              <w:t>Insert the teaching resources you develop here</w:t>
            </w:r>
          </w:p>
          <w:p w14:paraId="64EDB5D8" w14:textId="6F603071" w:rsidR="00C426B9" w:rsidRPr="00C426B9" w:rsidRDefault="00C426B9" w:rsidP="00C426B9">
            <w:pPr>
              <w:spacing w:before="60" w:after="60"/>
              <w:ind w:right="-20"/>
              <w:rPr>
                <w:ins w:id="571" w:author="David Lefkowith" w:date="2016-06-06T10:42:00Z"/>
                <w:i/>
                <w:szCs w:val="22"/>
              </w:rPr>
            </w:pPr>
            <w:r>
              <w:rPr>
                <w:i/>
                <w:szCs w:val="22"/>
              </w:rPr>
              <w:t>Send the resources you think could help other teachers and students to JumpStart@la.gov</w:t>
            </w:r>
          </w:p>
        </w:tc>
      </w:tr>
    </w:tbl>
    <w:p w14:paraId="685A6D12" w14:textId="6721878C" w:rsidR="005D3BB5" w:rsidRPr="005D3BB5" w:rsidRDefault="005D3BB5" w:rsidP="00B302C2">
      <w:pPr>
        <w:jc w:val="both"/>
      </w:pPr>
    </w:p>
    <w:sectPr w:rsidR="005D3BB5" w:rsidRPr="005D3BB5" w:rsidSect="009477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880" w:h="16660" w:code="1"/>
      <w:pgMar w:top="1886" w:right="720" w:bottom="1080" w:left="720" w:header="720" w:footer="1080" w:gutter="0"/>
      <w:pgNumType w:start="1"/>
      <w:cols w:space="720"/>
      <w:titlePg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07302" w14:textId="77777777" w:rsidR="008766AF" w:rsidRDefault="008766AF" w:rsidP="00DB0209">
      <w:r>
        <w:separator/>
      </w:r>
    </w:p>
  </w:endnote>
  <w:endnote w:type="continuationSeparator" w:id="0">
    <w:p w14:paraId="5B4BBB13" w14:textId="77777777" w:rsidR="008766AF" w:rsidRDefault="008766AF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CD4D7B" w:rsidRDefault="00CD4D7B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D4D7B" w:rsidRDefault="00CD4D7B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51FC71E9" w:rsidR="00CD4D7B" w:rsidRPr="007831F0" w:rsidRDefault="00CD4D7B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Credential:  Resource Index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94779F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94779F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23D48FF5" w:rsidR="00CD4D7B" w:rsidRPr="007831F0" w:rsidRDefault="00CD4D7B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</w:t>
    </w:r>
    <w:r>
      <w:rPr>
        <w:sz w:val="20"/>
        <w:szCs w:val="20"/>
      </w:rPr>
      <w:t xml:space="preserve"> Resource Index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94779F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94779F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76C59" w14:textId="77777777" w:rsidR="008766AF" w:rsidRDefault="008766AF" w:rsidP="00DB0209">
      <w:r>
        <w:separator/>
      </w:r>
    </w:p>
  </w:footnote>
  <w:footnote w:type="continuationSeparator" w:id="0">
    <w:p w14:paraId="024A4A47" w14:textId="77777777" w:rsidR="008766AF" w:rsidRDefault="008766AF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CD4D7B" w:rsidRPr="003F5B9A" w:rsidRDefault="00CD4D7B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89DCFB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173D6C7E" w:rsidR="00CD4D7B" w:rsidRPr="003F5B9A" w:rsidRDefault="00CD4D7B" w:rsidP="00A2365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Resource Index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CD4D7B" w:rsidRDefault="00CD4D7B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B3C2B4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76DBD"/>
    <w:multiLevelType w:val="hybridMultilevel"/>
    <w:tmpl w:val="92B4A83C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illouet, Monica">
    <w15:presenceInfo w15:providerId="AD" w15:userId="S-1-5-21-1670163941-3261845253-61263660-8080"/>
  </w15:person>
  <w15:person w15:author="David Lefkowith">
    <w15:presenceInfo w15:providerId="Windows Live" w15:userId="e0283670b7d4f4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000967"/>
    <w:rsid w:val="000034FC"/>
    <w:rsid w:val="00013DD1"/>
    <w:rsid w:val="000141B1"/>
    <w:rsid w:val="00023625"/>
    <w:rsid w:val="00026E9A"/>
    <w:rsid w:val="00030FE5"/>
    <w:rsid w:val="00032746"/>
    <w:rsid w:val="00064597"/>
    <w:rsid w:val="0006568A"/>
    <w:rsid w:val="000A6AD2"/>
    <w:rsid w:val="000B57DF"/>
    <w:rsid w:val="000B5DFD"/>
    <w:rsid w:val="000B6A01"/>
    <w:rsid w:val="000B7620"/>
    <w:rsid w:val="000C6DEE"/>
    <w:rsid w:val="000C6FA7"/>
    <w:rsid w:val="000F0BB7"/>
    <w:rsid w:val="000F2369"/>
    <w:rsid w:val="00101539"/>
    <w:rsid w:val="00107399"/>
    <w:rsid w:val="00113C74"/>
    <w:rsid w:val="00134780"/>
    <w:rsid w:val="00142808"/>
    <w:rsid w:val="00146519"/>
    <w:rsid w:val="00152235"/>
    <w:rsid w:val="00154D75"/>
    <w:rsid w:val="00165E94"/>
    <w:rsid w:val="00172D81"/>
    <w:rsid w:val="001731EB"/>
    <w:rsid w:val="0017429C"/>
    <w:rsid w:val="00180378"/>
    <w:rsid w:val="001B287F"/>
    <w:rsid w:val="001D7FF0"/>
    <w:rsid w:val="001E1797"/>
    <w:rsid w:val="001E214B"/>
    <w:rsid w:val="001E3F3A"/>
    <w:rsid w:val="001E6BBC"/>
    <w:rsid w:val="001E7F4F"/>
    <w:rsid w:val="001F0BAD"/>
    <w:rsid w:val="00206FAD"/>
    <w:rsid w:val="00210028"/>
    <w:rsid w:val="00251712"/>
    <w:rsid w:val="00253CFF"/>
    <w:rsid w:val="00255B6F"/>
    <w:rsid w:val="002650B2"/>
    <w:rsid w:val="00266179"/>
    <w:rsid w:val="00266A9C"/>
    <w:rsid w:val="00287824"/>
    <w:rsid w:val="002A7A28"/>
    <w:rsid w:val="002A7E30"/>
    <w:rsid w:val="002D451B"/>
    <w:rsid w:val="002D6FE0"/>
    <w:rsid w:val="00305A2C"/>
    <w:rsid w:val="0031188B"/>
    <w:rsid w:val="00315376"/>
    <w:rsid w:val="00327894"/>
    <w:rsid w:val="00341286"/>
    <w:rsid w:val="0034168A"/>
    <w:rsid w:val="003519D5"/>
    <w:rsid w:val="00365AC1"/>
    <w:rsid w:val="0037108A"/>
    <w:rsid w:val="00373E65"/>
    <w:rsid w:val="003865D6"/>
    <w:rsid w:val="00393790"/>
    <w:rsid w:val="003B7822"/>
    <w:rsid w:val="003C567D"/>
    <w:rsid w:val="003D66FC"/>
    <w:rsid w:val="003F5B9A"/>
    <w:rsid w:val="00401732"/>
    <w:rsid w:val="00411645"/>
    <w:rsid w:val="00413236"/>
    <w:rsid w:val="00422D7F"/>
    <w:rsid w:val="00423E2A"/>
    <w:rsid w:val="00425A1B"/>
    <w:rsid w:val="004548E9"/>
    <w:rsid w:val="00463F52"/>
    <w:rsid w:val="00470E3E"/>
    <w:rsid w:val="00492756"/>
    <w:rsid w:val="004A5674"/>
    <w:rsid w:val="004A6AD5"/>
    <w:rsid w:val="004C29E5"/>
    <w:rsid w:val="004F393E"/>
    <w:rsid w:val="005059EA"/>
    <w:rsid w:val="00506E53"/>
    <w:rsid w:val="005263CC"/>
    <w:rsid w:val="00526624"/>
    <w:rsid w:val="0056092A"/>
    <w:rsid w:val="00563E21"/>
    <w:rsid w:val="00572DC6"/>
    <w:rsid w:val="00580AD8"/>
    <w:rsid w:val="005C0B11"/>
    <w:rsid w:val="005D3BB5"/>
    <w:rsid w:val="005D54E9"/>
    <w:rsid w:val="005D778C"/>
    <w:rsid w:val="005F7932"/>
    <w:rsid w:val="0060133E"/>
    <w:rsid w:val="00615A7A"/>
    <w:rsid w:val="00651755"/>
    <w:rsid w:val="006601E6"/>
    <w:rsid w:val="00665D27"/>
    <w:rsid w:val="00672740"/>
    <w:rsid w:val="006742D6"/>
    <w:rsid w:val="00674C07"/>
    <w:rsid w:val="006829A2"/>
    <w:rsid w:val="006A1FC4"/>
    <w:rsid w:val="006B13CA"/>
    <w:rsid w:val="006B2C4D"/>
    <w:rsid w:val="006B6618"/>
    <w:rsid w:val="006D55D2"/>
    <w:rsid w:val="006D7B18"/>
    <w:rsid w:val="006E61E8"/>
    <w:rsid w:val="006F332B"/>
    <w:rsid w:val="007223F6"/>
    <w:rsid w:val="0072412B"/>
    <w:rsid w:val="00724D5D"/>
    <w:rsid w:val="00725826"/>
    <w:rsid w:val="007332B3"/>
    <w:rsid w:val="007465EF"/>
    <w:rsid w:val="00757825"/>
    <w:rsid w:val="00776BC3"/>
    <w:rsid w:val="007831F0"/>
    <w:rsid w:val="00796D50"/>
    <w:rsid w:val="007A4702"/>
    <w:rsid w:val="007B0A6E"/>
    <w:rsid w:val="007C2D81"/>
    <w:rsid w:val="007E25CE"/>
    <w:rsid w:val="007F5CDC"/>
    <w:rsid w:val="00802769"/>
    <w:rsid w:val="00804987"/>
    <w:rsid w:val="00810F09"/>
    <w:rsid w:val="0081403A"/>
    <w:rsid w:val="008143FD"/>
    <w:rsid w:val="00815CB5"/>
    <w:rsid w:val="00817C95"/>
    <w:rsid w:val="00840A26"/>
    <w:rsid w:val="008411B6"/>
    <w:rsid w:val="0085243B"/>
    <w:rsid w:val="00853499"/>
    <w:rsid w:val="008548BB"/>
    <w:rsid w:val="008641D2"/>
    <w:rsid w:val="008766AF"/>
    <w:rsid w:val="0088217E"/>
    <w:rsid w:val="00883206"/>
    <w:rsid w:val="0088341F"/>
    <w:rsid w:val="00884394"/>
    <w:rsid w:val="00892A94"/>
    <w:rsid w:val="008A43CA"/>
    <w:rsid w:val="008D0D66"/>
    <w:rsid w:val="008D55B2"/>
    <w:rsid w:val="008E0119"/>
    <w:rsid w:val="008F7A80"/>
    <w:rsid w:val="009013E5"/>
    <w:rsid w:val="00913149"/>
    <w:rsid w:val="0094339F"/>
    <w:rsid w:val="00943A87"/>
    <w:rsid w:val="009461A1"/>
    <w:rsid w:val="0094779F"/>
    <w:rsid w:val="009511BC"/>
    <w:rsid w:val="0097037D"/>
    <w:rsid w:val="00994334"/>
    <w:rsid w:val="009B441C"/>
    <w:rsid w:val="009C1ACA"/>
    <w:rsid w:val="009D1D4F"/>
    <w:rsid w:val="00A00194"/>
    <w:rsid w:val="00A104D5"/>
    <w:rsid w:val="00A2365A"/>
    <w:rsid w:val="00A25190"/>
    <w:rsid w:val="00A3121C"/>
    <w:rsid w:val="00A73FBE"/>
    <w:rsid w:val="00A94A6F"/>
    <w:rsid w:val="00A97D53"/>
    <w:rsid w:val="00AA03CE"/>
    <w:rsid w:val="00AA0BA2"/>
    <w:rsid w:val="00AB608A"/>
    <w:rsid w:val="00AC4664"/>
    <w:rsid w:val="00AC7959"/>
    <w:rsid w:val="00AD34A3"/>
    <w:rsid w:val="00AE00D2"/>
    <w:rsid w:val="00AE3B54"/>
    <w:rsid w:val="00AE4A6D"/>
    <w:rsid w:val="00AE5E12"/>
    <w:rsid w:val="00AF6112"/>
    <w:rsid w:val="00B24954"/>
    <w:rsid w:val="00B302C2"/>
    <w:rsid w:val="00B31C36"/>
    <w:rsid w:val="00B552C7"/>
    <w:rsid w:val="00B660D1"/>
    <w:rsid w:val="00B765CA"/>
    <w:rsid w:val="00B80B02"/>
    <w:rsid w:val="00BB0CBD"/>
    <w:rsid w:val="00BB4181"/>
    <w:rsid w:val="00BC00C3"/>
    <w:rsid w:val="00BC1251"/>
    <w:rsid w:val="00BC4C66"/>
    <w:rsid w:val="00BE022B"/>
    <w:rsid w:val="00BE355D"/>
    <w:rsid w:val="00BF13AD"/>
    <w:rsid w:val="00C0374A"/>
    <w:rsid w:val="00C1207A"/>
    <w:rsid w:val="00C426B9"/>
    <w:rsid w:val="00C60645"/>
    <w:rsid w:val="00C671EE"/>
    <w:rsid w:val="00C7004F"/>
    <w:rsid w:val="00C85D79"/>
    <w:rsid w:val="00CB0599"/>
    <w:rsid w:val="00CC3809"/>
    <w:rsid w:val="00CD153E"/>
    <w:rsid w:val="00CD4D7B"/>
    <w:rsid w:val="00CD4EB0"/>
    <w:rsid w:val="00CE2F08"/>
    <w:rsid w:val="00CE3769"/>
    <w:rsid w:val="00CE649E"/>
    <w:rsid w:val="00D01959"/>
    <w:rsid w:val="00D0381E"/>
    <w:rsid w:val="00D4178A"/>
    <w:rsid w:val="00D50B71"/>
    <w:rsid w:val="00D53AD8"/>
    <w:rsid w:val="00D61844"/>
    <w:rsid w:val="00D80088"/>
    <w:rsid w:val="00D8214E"/>
    <w:rsid w:val="00DB0209"/>
    <w:rsid w:val="00DB1D2D"/>
    <w:rsid w:val="00DB2A31"/>
    <w:rsid w:val="00DD099D"/>
    <w:rsid w:val="00DD329A"/>
    <w:rsid w:val="00DD32E7"/>
    <w:rsid w:val="00DD6784"/>
    <w:rsid w:val="00DE5DEA"/>
    <w:rsid w:val="00DF00E6"/>
    <w:rsid w:val="00E10701"/>
    <w:rsid w:val="00E10CA2"/>
    <w:rsid w:val="00E152CA"/>
    <w:rsid w:val="00E15313"/>
    <w:rsid w:val="00E2066E"/>
    <w:rsid w:val="00E25E5E"/>
    <w:rsid w:val="00E42FC7"/>
    <w:rsid w:val="00E4758A"/>
    <w:rsid w:val="00E53A0D"/>
    <w:rsid w:val="00E64432"/>
    <w:rsid w:val="00E666D3"/>
    <w:rsid w:val="00E738DA"/>
    <w:rsid w:val="00E86E25"/>
    <w:rsid w:val="00E91AE8"/>
    <w:rsid w:val="00E95B1C"/>
    <w:rsid w:val="00E96CD6"/>
    <w:rsid w:val="00EA4522"/>
    <w:rsid w:val="00EC595B"/>
    <w:rsid w:val="00EE25B9"/>
    <w:rsid w:val="00EE5CCB"/>
    <w:rsid w:val="00EF5624"/>
    <w:rsid w:val="00F248C7"/>
    <w:rsid w:val="00F4016B"/>
    <w:rsid w:val="00F72D7B"/>
    <w:rsid w:val="00F7450B"/>
    <w:rsid w:val="00F76C2A"/>
    <w:rsid w:val="00F81E07"/>
    <w:rsid w:val="00F8201F"/>
    <w:rsid w:val="00FA07AA"/>
    <w:rsid w:val="00FA3976"/>
    <w:rsid w:val="00FA6740"/>
    <w:rsid w:val="00FB5401"/>
    <w:rsid w:val="00FC16BA"/>
    <w:rsid w:val="00FC1E7C"/>
    <w:rsid w:val="00FD199F"/>
    <w:rsid w:val="00FE679E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014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E2D4-DF9E-9D47-922E-A899706D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869</Words>
  <Characters>4958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12</cp:revision>
  <cp:lastPrinted>2016-06-12T12:33:00Z</cp:lastPrinted>
  <dcterms:created xsi:type="dcterms:W3CDTF">2016-06-09T11:12:00Z</dcterms:created>
  <dcterms:modified xsi:type="dcterms:W3CDTF">2016-06-12T12:33:00Z</dcterms:modified>
</cp:coreProperties>
</file>