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B2" w:rsidRDefault="00DB0209" w:rsidP="009A3923">
      <w:pPr>
        <w:spacing w:after="80" w:line="240" w:lineRule="auto"/>
        <w:ind w:left="360" w:right="720"/>
        <w:jc w:val="center"/>
        <w:rPr>
          <w:b/>
          <w:sz w:val="28"/>
          <w:szCs w:val="28"/>
        </w:rPr>
      </w:pPr>
      <w:r>
        <w:rPr>
          <w:noProof/>
        </w:rPr>
        <mc:AlternateContent>
          <mc:Choice Requires="wps">
            <w:drawing>
              <wp:anchor distT="0" distB="0" distL="114300" distR="114300" simplePos="0" relativeHeight="251659264" behindDoc="0" locked="0" layoutInCell="1" allowOverlap="1" wp14:anchorId="7D9D0A98" wp14:editId="0CAC75B6">
                <wp:simplePos x="0" y="0"/>
                <wp:positionH relativeFrom="column">
                  <wp:posOffset>1905000</wp:posOffset>
                </wp:positionH>
                <wp:positionV relativeFrom="paragraph">
                  <wp:posOffset>-914400</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0209" w:rsidRPr="00DB0209" w:rsidRDefault="005671CD" w:rsidP="00DB0209">
                            <w:pPr>
                              <w:spacing w:after="0" w:line="240" w:lineRule="auto"/>
                              <w:jc w:val="right"/>
                              <w:rPr>
                                <w:b/>
                                <w:sz w:val="28"/>
                                <w:szCs w:val="28"/>
                              </w:rPr>
                            </w:pPr>
                            <w:r>
                              <w:rPr>
                                <w:b/>
                                <w:sz w:val="28"/>
                                <w:szCs w:val="28"/>
                              </w:rPr>
                              <w:t>Charter School Pre-Opening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pt;margin-top:-1in;width:390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" fillcolor="white [3201]" stroked="f" strokeweight=".5pt">
                <v:textbox>
                  <w:txbxContent>
                    <w:p w:rsidR="00DB0209" w:rsidRPr="00DB0209" w:rsidRDefault="005671CD" w:rsidP="00DB0209">
                      <w:pPr>
                        <w:spacing w:after="0" w:line="240" w:lineRule="auto"/>
                        <w:jc w:val="right"/>
                        <w:rPr>
                          <w:b/>
                          <w:sz w:val="28"/>
                          <w:szCs w:val="28"/>
                        </w:rPr>
                      </w:pPr>
                      <w:r>
                        <w:rPr>
                          <w:b/>
                          <w:sz w:val="28"/>
                          <w:szCs w:val="28"/>
                        </w:rPr>
                        <w:t>Charter School Pre-Opening</w:t>
                      </w:r>
                    </w:p>
                  </w:txbxContent>
                </v:textbox>
              </v:shape>
            </w:pict>
          </mc:Fallback>
        </mc:AlternateContent>
      </w:r>
      <w:r w:rsidR="00EE5791">
        <w:rPr>
          <w:b/>
          <w:sz w:val="28"/>
          <w:szCs w:val="28"/>
        </w:rPr>
        <w:t>Louisiana Charter School Fiscal Oversight Policy</w:t>
      </w:r>
    </w:p>
    <w:p w:rsidR="00EE5791" w:rsidRPr="00EE5791" w:rsidRDefault="00EE5791" w:rsidP="005F7307">
      <w:pPr>
        <w:spacing w:after="80" w:line="240" w:lineRule="auto"/>
        <w:ind w:right="720"/>
        <w:rPr>
          <w:i/>
          <w:sz w:val="24"/>
          <w:szCs w:val="24"/>
        </w:rPr>
      </w:pPr>
      <w:r>
        <w:rPr>
          <w:i/>
          <w:sz w:val="24"/>
          <w:szCs w:val="24"/>
        </w:rPr>
        <w:t>The following document provides an overview of</w:t>
      </w:r>
      <w:r w:rsidR="006235A1">
        <w:rPr>
          <w:i/>
          <w:sz w:val="24"/>
          <w:szCs w:val="24"/>
        </w:rPr>
        <w:t xml:space="preserve"> Louisiana Charter School</w:t>
      </w:r>
      <w:r>
        <w:rPr>
          <w:i/>
          <w:sz w:val="24"/>
          <w:szCs w:val="24"/>
        </w:rPr>
        <w:t xml:space="preserve"> fiscal policies</w:t>
      </w:r>
      <w:r w:rsidR="006235A1">
        <w:rPr>
          <w:i/>
          <w:sz w:val="24"/>
          <w:szCs w:val="24"/>
        </w:rPr>
        <w:t>.</w:t>
      </w:r>
    </w:p>
    <w:p w:rsidR="00EE5791" w:rsidRDefault="00EE5791" w:rsidP="00EE5791">
      <w:pPr>
        <w:pBdr>
          <w:bottom w:val="single" w:sz="6" w:space="1" w:color="auto"/>
        </w:pBdr>
        <w:spacing w:after="120"/>
        <w:jc w:val="both"/>
        <w:rPr>
          <w:rFonts w:ascii="Arial Narrow" w:hAnsi="Arial Narrow"/>
          <w:b/>
        </w:rPr>
      </w:pPr>
    </w:p>
    <w:p w:rsidR="00EE5791" w:rsidRDefault="00EE5791" w:rsidP="00EE5791">
      <w:pPr>
        <w:pBdr>
          <w:bottom w:val="single" w:sz="6" w:space="1" w:color="auto"/>
        </w:pBdr>
        <w:spacing w:after="120"/>
        <w:jc w:val="both"/>
        <w:rPr>
          <w:rFonts w:ascii="Arial Narrow" w:hAnsi="Arial Narrow"/>
          <w:b/>
        </w:rPr>
      </w:pPr>
      <w:r>
        <w:rPr>
          <w:rFonts w:ascii="Arial Narrow" w:hAnsi="Arial Narrow"/>
          <w:b/>
        </w:rPr>
        <w:t>1.  Proposed Initial Budget</w:t>
      </w:r>
      <w:r w:rsidRPr="00F54E69">
        <w:rPr>
          <w:rFonts w:ascii="Arial Narrow" w:hAnsi="Arial Narrow"/>
          <w:b/>
        </w:rPr>
        <w:t xml:space="preserve"> </w:t>
      </w:r>
    </w:p>
    <w:p w:rsidR="00EE5791" w:rsidRPr="008C38BE" w:rsidRDefault="00EE5791" w:rsidP="00EE5791">
      <w:pPr>
        <w:spacing w:after="120"/>
        <w:jc w:val="both"/>
        <w:rPr>
          <w:rFonts w:ascii="Arial Narrow" w:hAnsi="Arial Narrow"/>
        </w:rPr>
      </w:pPr>
      <w:r w:rsidRPr="008C38BE">
        <w:rPr>
          <w:rFonts w:ascii="Arial Narrow" w:hAnsi="Arial Narrow"/>
        </w:rPr>
        <w:t>Detailed budget data must be submitted in all Type 2 and Type 5 charter school proposals. The proposal review committee, BESE staff and L</w:t>
      </w:r>
      <w:r>
        <w:rPr>
          <w:rFonts w:ascii="Arial Narrow" w:hAnsi="Arial Narrow"/>
        </w:rPr>
        <w:t>ouisiana Department of Education (LDE)</w:t>
      </w:r>
      <w:r w:rsidRPr="008C38BE">
        <w:rPr>
          <w:rFonts w:ascii="Arial Narrow" w:hAnsi="Arial Narrow"/>
        </w:rPr>
        <w:t xml:space="preserve"> </w:t>
      </w:r>
      <w:r>
        <w:rPr>
          <w:rFonts w:ascii="Arial Narrow" w:hAnsi="Arial Narrow"/>
        </w:rPr>
        <w:t xml:space="preserve">staff </w:t>
      </w:r>
      <w:r w:rsidRPr="008C38BE">
        <w:rPr>
          <w:rFonts w:ascii="Arial Narrow" w:hAnsi="Arial Narrow"/>
        </w:rPr>
        <w:t>review the data.  The budget data must include the following:</w:t>
      </w:r>
    </w:p>
    <w:p w:rsidR="00EE5791" w:rsidRPr="00C5550A" w:rsidRDefault="00EE5791" w:rsidP="00EE5791">
      <w:pPr>
        <w:numPr>
          <w:ilvl w:val="0"/>
          <w:numId w:val="5"/>
        </w:numPr>
        <w:tabs>
          <w:tab w:val="clear" w:pos="1800"/>
          <w:tab w:val="num" w:pos="1080"/>
        </w:tabs>
        <w:spacing w:after="120" w:line="240" w:lineRule="auto"/>
        <w:ind w:left="720"/>
        <w:jc w:val="both"/>
        <w:rPr>
          <w:rFonts w:ascii="Arial Narrow" w:hAnsi="Arial Narrow"/>
        </w:rPr>
      </w:pPr>
      <w:r w:rsidRPr="00C5550A">
        <w:rPr>
          <w:rFonts w:ascii="Arial Narrow" w:hAnsi="Arial Narrow"/>
        </w:rPr>
        <w:t>Detailed budget for start-up/planning period</w:t>
      </w:r>
    </w:p>
    <w:p w:rsidR="00EE5791" w:rsidRPr="00C5550A" w:rsidRDefault="00EE5791" w:rsidP="00EE5791">
      <w:pPr>
        <w:numPr>
          <w:ilvl w:val="0"/>
          <w:numId w:val="5"/>
        </w:numPr>
        <w:tabs>
          <w:tab w:val="clear" w:pos="1800"/>
          <w:tab w:val="num" w:pos="1080"/>
        </w:tabs>
        <w:spacing w:after="120" w:line="240" w:lineRule="auto"/>
        <w:ind w:left="720"/>
        <w:jc w:val="both"/>
        <w:rPr>
          <w:rFonts w:ascii="Arial Narrow" w:hAnsi="Arial Narrow"/>
        </w:rPr>
      </w:pPr>
      <w:r w:rsidRPr="00C5550A">
        <w:rPr>
          <w:rFonts w:ascii="Arial Narrow" w:hAnsi="Arial Narrow"/>
        </w:rPr>
        <w:t>Detailed budget for the first year of operation</w:t>
      </w:r>
    </w:p>
    <w:p w:rsidR="00EE5791" w:rsidRPr="00C5550A" w:rsidRDefault="00EE5791" w:rsidP="00EE5791">
      <w:pPr>
        <w:numPr>
          <w:ilvl w:val="0"/>
          <w:numId w:val="5"/>
        </w:numPr>
        <w:tabs>
          <w:tab w:val="clear" w:pos="1800"/>
          <w:tab w:val="num" w:pos="1080"/>
        </w:tabs>
        <w:spacing w:after="120" w:line="240" w:lineRule="auto"/>
        <w:ind w:left="720"/>
        <w:jc w:val="both"/>
        <w:rPr>
          <w:rFonts w:ascii="Arial Narrow" w:hAnsi="Arial Narrow"/>
        </w:rPr>
      </w:pPr>
      <w:r w:rsidRPr="00C5550A">
        <w:rPr>
          <w:rFonts w:ascii="Arial Narrow" w:hAnsi="Arial Narrow"/>
        </w:rPr>
        <w:t>Detailed budget plan for the next four years of operation</w:t>
      </w:r>
    </w:p>
    <w:p w:rsidR="00EE5791" w:rsidRPr="00C5550A" w:rsidRDefault="00EE5791" w:rsidP="00EE5791">
      <w:pPr>
        <w:numPr>
          <w:ilvl w:val="0"/>
          <w:numId w:val="5"/>
        </w:numPr>
        <w:tabs>
          <w:tab w:val="clear" w:pos="1800"/>
          <w:tab w:val="num" w:pos="1080"/>
        </w:tabs>
        <w:spacing w:after="120" w:line="240" w:lineRule="auto"/>
        <w:ind w:left="720"/>
        <w:jc w:val="both"/>
        <w:rPr>
          <w:rFonts w:ascii="Arial Narrow" w:hAnsi="Arial Narrow"/>
        </w:rPr>
      </w:pPr>
      <w:r w:rsidRPr="00C5550A">
        <w:rPr>
          <w:rFonts w:ascii="Arial Narrow" w:hAnsi="Arial Narrow"/>
        </w:rPr>
        <w:t>Supporting evidence that the start-up budget plan, first year budget plan, and five year budget plan are sound</w:t>
      </w:r>
    </w:p>
    <w:p w:rsidR="00EE5791" w:rsidRPr="00C5550A" w:rsidRDefault="00EE5791" w:rsidP="00EE5791">
      <w:pPr>
        <w:numPr>
          <w:ilvl w:val="0"/>
          <w:numId w:val="5"/>
        </w:numPr>
        <w:tabs>
          <w:tab w:val="clear" w:pos="1800"/>
          <w:tab w:val="num" w:pos="1080"/>
        </w:tabs>
        <w:spacing w:after="120" w:line="240" w:lineRule="auto"/>
        <w:ind w:left="720"/>
        <w:jc w:val="both"/>
        <w:rPr>
          <w:rFonts w:ascii="Arial Narrow" w:hAnsi="Arial Narrow"/>
        </w:rPr>
      </w:pPr>
      <w:r w:rsidRPr="00C5550A">
        <w:rPr>
          <w:rFonts w:ascii="Arial Narrow" w:hAnsi="Arial Narrow"/>
        </w:rPr>
        <w:t>Procedures the school will institute to comply with the required performance of fiscal audits</w:t>
      </w:r>
    </w:p>
    <w:p w:rsidR="00EE5791" w:rsidRPr="00C5550A" w:rsidRDefault="00EE5791" w:rsidP="00EE5791">
      <w:pPr>
        <w:numPr>
          <w:ilvl w:val="0"/>
          <w:numId w:val="5"/>
        </w:numPr>
        <w:tabs>
          <w:tab w:val="clear" w:pos="1800"/>
          <w:tab w:val="num" w:pos="1080"/>
        </w:tabs>
        <w:spacing w:after="120" w:line="240" w:lineRule="auto"/>
        <w:ind w:left="720"/>
        <w:jc w:val="both"/>
        <w:rPr>
          <w:rFonts w:ascii="Arial Narrow" w:hAnsi="Arial Narrow"/>
        </w:rPr>
      </w:pPr>
      <w:r w:rsidRPr="00C5550A">
        <w:rPr>
          <w:rFonts w:ascii="Arial Narrow" w:hAnsi="Arial Narrow"/>
        </w:rPr>
        <w:t>Projections of student enrollments for the first five years of operation</w:t>
      </w:r>
    </w:p>
    <w:p w:rsidR="00EE5791" w:rsidRPr="00F54E69" w:rsidRDefault="00EE5791" w:rsidP="00EE5791">
      <w:pPr>
        <w:spacing w:after="120"/>
        <w:jc w:val="both"/>
        <w:rPr>
          <w:rFonts w:ascii="Arial Narrow" w:hAnsi="Arial Narrow"/>
        </w:rPr>
      </w:pPr>
    </w:p>
    <w:p w:rsidR="00EE5791" w:rsidRDefault="00EE5791" w:rsidP="00EE5791">
      <w:pPr>
        <w:pBdr>
          <w:bottom w:val="single" w:sz="6" w:space="1" w:color="auto"/>
        </w:pBdr>
        <w:spacing w:after="80"/>
        <w:jc w:val="both"/>
        <w:rPr>
          <w:rFonts w:ascii="Arial Narrow" w:hAnsi="Arial Narrow"/>
          <w:b/>
        </w:rPr>
      </w:pPr>
      <w:r>
        <w:rPr>
          <w:rFonts w:ascii="Arial Narrow" w:hAnsi="Arial Narrow"/>
          <w:b/>
        </w:rPr>
        <w:t>2.  Financial Reporting</w:t>
      </w:r>
    </w:p>
    <w:p w:rsidR="00EE5791" w:rsidRDefault="002269AE" w:rsidP="00290569">
      <w:pPr>
        <w:spacing w:after="120"/>
        <w:ind w:left="360" w:hanging="360"/>
        <w:jc w:val="both"/>
        <w:rPr>
          <w:rFonts w:ascii="Arial Narrow" w:hAnsi="Arial Narrow"/>
        </w:rPr>
      </w:pPr>
      <w:r>
        <w:rPr>
          <w:rFonts w:ascii="Arial Narrow" w:hAnsi="Arial Narrow"/>
        </w:rPr>
        <w:t xml:space="preserve">A. </w:t>
      </w:r>
      <w:r>
        <w:rPr>
          <w:rFonts w:ascii="Arial Narrow" w:hAnsi="Arial Narrow"/>
        </w:rPr>
        <w:tab/>
      </w:r>
      <w:r w:rsidR="008C7109">
        <w:rPr>
          <w:rFonts w:ascii="Arial Narrow" w:hAnsi="Arial Narrow"/>
        </w:rPr>
        <w:t>T</w:t>
      </w:r>
      <w:ins w:id="0" w:author="Karen McCarvy" w:date="2018-07-31T17:22:00Z">
        <w:r w:rsidR="006A3C1B">
          <w:rPr>
            <w:rFonts w:ascii="Arial Narrow" w:hAnsi="Arial Narrow"/>
          </w:rPr>
          <w:t xml:space="preserve">ype 2 and Type 5 </w:t>
        </w:r>
      </w:ins>
      <w:r w:rsidR="00EE5791" w:rsidRPr="00C5550A">
        <w:rPr>
          <w:rFonts w:ascii="Arial Narrow" w:hAnsi="Arial Narrow"/>
        </w:rPr>
        <w:t>charter school</w:t>
      </w:r>
      <w:ins w:id="1" w:author="Karen McCarvy" w:date="2018-07-31T17:23:00Z">
        <w:r w:rsidR="006A3C1B">
          <w:rPr>
            <w:rFonts w:ascii="Arial Narrow" w:hAnsi="Arial Narrow"/>
          </w:rPr>
          <w:t>s</w:t>
        </w:r>
      </w:ins>
      <w:r w:rsidR="00EE5791" w:rsidRPr="00C5550A">
        <w:rPr>
          <w:rFonts w:ascii="Arial Narrow" w:hAnsi="Arial Narrow"/>
        </w:rPr>
        <w:t xml:space="preserve"> </w:t>
      </w:r>
      <w:r w:rsidR="006235A1">
        <w:rPr>
          <w:rFonts w:ascii="Arial Narrow" w:hAnsi="Arial Narrow"/>
        </w:rPr>
        <w:t>must</w:t>
      </w:r>
      <w:r w:rsidR="00EE5791">
        <w:rPr>
          <w:rFonts w:ascii="Arial Narrow" w:hAnsi="Arial Narrow"/>
        </w:rPr>
        <w:t xml:space="preserve"> submit </w:t>
      </w:r>
      <w:r w:rsidR="00AE2037">
        <w:rPr>
          <w:rFonts w:ascii="Arial Narrow" w:hAnsi="Arial Narrow"/>
        </w:rPr>
        <w:t xml:space="preserve">the following </w:t>
      </w:r>
      <w:r w:rsidR="00EE5791">
        <w:rPr>
          <w:rFonts w:ascii="Arial Narrow" w:hAnsi="Arial Narrow"/>
        </w:rPr>
        <w:t>reports to</w:t>
      </w:r>
      <w:r w:rsidR="006235A1">
        <w:rPr>
          <w:rFonts w:ascii="Arial Narrow" w:hAnsi="Arial Narrow"/>
        </w:rPr>
        <w:t xml:space="preserve"> the</w:t>
      </w:r>
      <w:r w:rsidR="00EE5791">
        <w:rPr>
          <w:rFonts w:ascii="Arial Narrow" w:hAnsi="Arial Narrow"/>
        </w:rPr>
        <w:t xml:space="preserve"> LDE</w:t>
      </w:r>
      <w:r w:rsidR="00EE5791" w:rsidRPr="00C5550A">
        <w:rPr>
          <w:rFonts w:ascii="Arial Narrow" w:hAnsi="Arial Narrow"/>
        </w:rPr>
        <w:t xml:space="preserve"> </w:t>
      </w:r>
      <w:r w:rsidR="006235A1">
        <w:rPr>
          <w:rFonts w:ascii="Arial Narrow" w:hAnsi="Arial Narrow"/>
        </w:rPr>
        <w:t>on LDE-provided forms.</w:t>
      </w:r>
    </w:p>
    <w:bookmarkStart w:id="2" w:name="_MON_1207718360"/>
    <w:bookmarkStart w:id="3" w:name="_MON_1207718451"/>
    <w:bookmarkStart w:id="4" w:name="_MON_1207999247"/>
    <w:bookmarkStart w:id="5" w:name="_MON_1208063918"/>
    <w:bookmarkStart w:id="6" w:name="_MON_1208063945"/>
    <w:bookmarkStart w:id="7" w:name="_MON_1208063978"/>
    <w:bookmarkStart w:id="8" w:name="_MON_1208063990"/>
    <w:bookmarkStart w:id="9" w:name="_MON_1208582756"/>
    <w:bookmarkStart w:id="10" w:name="_MON_1340544392"/>
    <w:bookmarkStart w:id="11" w:name="_MON_1387961861"/>
    <w:bookmarkStart w:id="12" w:name="_MON_1387962852"/>
    <w:bookmarkStart w:id="13" w:name="_MON_1387963015"/>
    <w:bookmarkStart w:id="14" w:name="_MON_1387964929"/>
    <w:bookmarkStart w:id="15" w:name="_MON_1387972930"/>
    <w:bookmarkStart w:id="16" w:name="_MON_1207717589"/>
    <w:bookmarkStart w:id="17" w:name="_MON_1207717693"/>
    <w:bookmarkStart w:id="18" w:name="_MON_1207717811"/>
    <w:bookmarkStart w:id="19" w:name="_MON_1207717839"/>
    <w:bookmarkStart w:id="20" w:name="_MON_1207717867"/>
    <w:bookmarkStart w:id="21" w:name="_MON_1207717908"/>
    <w:bookmarkStart w:id="22" w:name="_MON_1207718162"/>
    <w:bookmarkStart w:id="23" w:name="_MON_1207718226"/>
    <w:bookmarkStart w:id="24" w:name="_MON_1207718252"/>
    <w:bookmarkStart w:id="25" w:name="_MON_1207718265"/>
    <w:bookmarkStart w:id="26" w:name="_MON_120771828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Start w:id="27" w:name="_MON_1207718317"/>
    <w:bookmarkEnd w:id="27"/>
    <w:p w:rsidR="00EE5791" w:rsidRPr="00C5550A" w:rsidRDefault="000A7E3F" w:rsidP="00EE5791">
      <w:pPr>
        <w:spacing w:after="120"/>
        <w:jc w:val="center"/>
      </w:pPr>
      <w:r w:rsidRPr="00464166">
        <w:object w:dxaOrig="7817" w:dyaOrig="4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198.75pt" o:ole="">
            <v:imagedata r:id="rId8" o:title=""/>
          </v:shape>
          <o:OLEObject Type="Embed" ProgID="Excel.Sheet.8" ShapeID="_x0000_i1025" DrawAspect="Content" ObjectID="_1594716122" r:id="rId9"/>
        </w:object>
      </w:r>
    </w:p>
    <w:p w:rsidR="000A7E3F" w:rsidRPr="00290569" w:rsidRDefault="000A7E3F" w:rsidP="00290569">
      <w:pPr>
        <w:spacing w:after="120"/>
        <w:ind w:left="360" w:hanging="360"/>
        <w:jc w:val="both"/>
        <w:rPr>
          <w:rFonts w:ascii="Arial Narrow" w:hAnsi="Arial Narrow"/>
          <w:sz w:val="2"/>
        </w:rPr>
      </w:pPr>
    </w:p>
    <w:p w:rsidR="00830C37" w:rsidRDefault="002269AE" w:rsidP="00290569">
      <w:pPr>
        <w:spacing w:after="120"/>
        <w:ind w:left="360" w:hanging="360"/>
        <w:jc w:val="both"/>
        <w:rPr>
          <w:rFonts w:ascii="Arial Narrow" w:hAnsi="Arial Narrow"/>
        </w:rPr>
      </w:pPr>
      <w:r>
        <w:rPr>
          <w:rFonts w:ascii="Arial Narrow" w:hAnsi="Arial Narrow"/>
        </w:rPr>
        <w:t>B.</w:t>
      </w:r>
      <w:r>
        <w:rPr>
          <w:rFonts w:ascii="Arial Narrow" w:hAnsi="Arial Narrow"/>
        </w:rPr>
        <w:tab/>
      </w:r>
      <w:r w:rsidR="00EE5791" w:rsidRPr="00C5550A">
        <w:rPr>
          <w:rFonts w:ascii="Arial Narrow" w:hAnsi="Arial Narrow"/>
        </w:rPr>
        <w:t xml:space="preserve">Each charter school </w:t>
      </w:r>
      <w:r w:rsidR="006235A1">
        <w:rPr>
          <w:rFonts w:ascii="Arial Narrow" w:hAnsi="Arial Narrow"/>
        </w:rPr>
        <w:t xml:space="preserve">must </w:t>
      </w:r>
      <w:r w:rsidR="00EE5791" w:rsidRPr="00C5550A">
        <w:rPr>
          <w:rFonts w:ascii="Arial Narrow" w:hAnsi="Arial Narrow"/>
        </w:rPr>
        <w:t>submit an Annual Financial Report (AFR) to the Department of Education no later than September 30 each year as required by R.S. 17:25(A</w:t>
      </w:r>
      <w:proofErr w:type="gramStart"/>
      <w:r w:rsidR="00EE5791" w:rsidRPr="00C5550A">
        <w:rPr>
          <w:rFonts w:ascii="Arial Narrow" w:hAnsi="Arial Narrow"/>
        </w:rPr>
        <w:t>)(</w:t>
      </w:r>
      <w:proofErr w:type="gramEnd"/>
      <w:r w:rsidR="00EE5791" w:rsidRPr="00C5550A">
        <w:rPr>
          <w:rFonts w:ascii="Arial Narrow" w:hAnsi="Arial Narrow"/>
        </w:rPr>
        <w:t xml:space="preserve">2) and 17:92.  The AFR follows the same general format as the quarterly report, but contains additional line items and fund classifications. AFR instructions and forms are located on the </w:t>
      </w:r>
      <w:r w:rsidR="006235A1">
        <w:rPr>
          <w:rFonts w:ascii="Arial Narrow" w:hAnsi="Arial Narrow"/>
        </w:rPr>
        <w:t>L</w:t>
      </w:r>
      <w:r w:rsidR="00EE5791" w:rsidRPr="00C5550A">
        <w:rPr>
          <w:rFonts w:ascii="Arial Narrow" w:hAnsi="Arial Narrow"/>
        </w:rPr>
        <w:t xml:space="preserve">DE website at the following link:  </w:t>
      </w:r>
      <w:hyperlink r:id="rId10" w:history="1">
        <w:r w:rsidR="00830C37">
          <w:rPr>
            <w:rStyle w:val="Hyperlink"/>
          </w:rPr>
          <w:t>https://leads13.doe.louisiana.gov/lug/AFR/AFR.htm</w:t>
        </w:r>
      </w:hyperlink>
      <w:r w:rsidR="001C1837">
        <w:t xml:space="preserve"> </w:t>
      </w:r>
    </w:p>
    <w:p w:rsidR="00EE5791" w:rsidRDefault="002269AE" w:rsidP="00290569">
      <w:pPr>
        <w:spacing w:after="120"/>
        <w:ind w:left="360" w:hanging="360"/>
        <w:jc w:val="both"/>
        <w:rPr>
          <w:rFonts w:ascii="Arial Narrow" w:hAnsi="Arial Narrow"/>
        </w:rPr>
      </w:pPr>
      <w:r>
        <w:rPr>
          <w:rFonts w:ascii="Arial Narrow" w:hAnsi="Arial Narrow"/>
        </w:rPr>
        <w:t>C.</w:t>
      </w:r>
      <w:r>
        <w:rPr>
          <w:rFonts w:ascii="Arial Narrow" w:hAnsi="Arial Narrow"/>
        </w:rPr>
        <w:tab/>
      </w:r>
      <w:r w:rsidR="00EE5791" w:rsidRPr="00C5550A">
        <w:rPr>
          <w:rFonts w:ascii="Arial Narrow" w:hAnsi="Arial Narrow"/>
        </w:rPr>
        <w:t>Quarterly and Annual Financial Reports include a statement from the Charter Operator’s lead executive and Board President certifying the accuracy of the reports and the adherence to the Operator’s Internal Control procedures.</w:t>
      </w:r>
    </w:p>
    <w:p w:rsidR="00EE5791" w:rsidRPr="00C5550A" w:rsidRDefault="002269AE" w:rsidP="00290569">
      <w:pPr>
        <w:spacing w:after="120"/>
        <w:ind w:left="360" w:hanging="360"/>
        <w:jc w:val="both"/>
        <w:rPr>
          <w:rFonts w:ascii="Arial Narrow" w:hAnsi="Arial Narrow"/>
        </w:rPr>
      </w:pPr>
      <w:r>
        <w:rPr>
          <w:rFonts w:ascii="Arial Narrow" w:hAnsi="Arial Narrow"/>
        </w:rPr>
        <w:t>D.</w:t>
      </w:r>
      <w:r>
        <w:rPr>
          <w:rFonts w:ascii="Arial Narrow" w:hAnsi="Arial Narrow"/>
        </w:rPr>
        <w:tab/>
      </w:r>
      <w:r w:rsidR="00EE5791" w:rsidRPr="00C5550A">
        <w:rPr>
          <w:rFonts w:ascii="Arial Narrow" w:hAnsi="Arial Narrow"/>
        </w:rPr>
        <w:t xml:space="preserve">The Charter Operator </w:t>
      </w:r>
      <w:r w:rsidR="006235A1">
        <w:rPr>
          <w:rFonts w:ascii="Arial Narrow" w:hAnsi="Arial Narrow"/>
        </w:rPr>
        <w:t>must</w:t>
      </w:r>
      <w:r w:rsidR="00EE5791" w:rsidRPr="00C5550A">
        <w:rPr>
          <w:rFonts w:ascii="Arial Narrow" w:hAnsi="Arial Narrow"/>
        </w:rPr>
        <w:t xml:space="preserve"> maintain records in compliance with Generally Accepted Accounting Principles.</w:t>
      </w:r>
    </w:p>
    <w:p w:rsidR="006235A1" w:rsidRDefault="006235A1" w:rsidP="00EE5791">
      <w:pPr>
        <w:pBdr>
          <w:bottom w:val="single" w:sz="6" w:space="1" w:color="auto"/>
        </w:pBdr>
        <w:spacing w:after="80"/>
        <w:jc w:val="both"/>
        <w:rPr>
          <w:rFonts w:ascii="Arial Narrow" w:hAnsi="Arial Narrow"/>
        </w:rPr>
      </w:pPr>
    </w:p>
    <w:p w:rsidR="00EE5791" w:rsidRPr="00474622" w:rsidRDefault="00EE5791" w:rsidP="00EE5791">
      <w:pPr>
        <w:pBdr>
          <w:bottom w:val="single" w:sz="6" w:space="1" w:color="auto"/>
        </w:pBdr>
        <w:spacing w:after="80"/>
        <w:jc w:val="both"/>
        <w:rPr>
          <w:rFonts w:ascii="Arial Narrow" w:hAnsi="Arial Narrow"/>
          <w:b/>
        </w:rPr>
      </w:pPr>
      <w:r>
        <w:rPr>
          <w:rFonts w:ascii="Arial Narrow" w:hAnsi="Arial Narrow"/>
          <w:b/>
        </w:rPr>
        <w:lastRenderedPageBreak/>
        <w:t>3. State Funding Allocations</w:t>
      </w:r>
    </w:p>
    <w:p w:rsidR="00EF2B67" w:rsidRDefault="00EF2B67" w:rsidP="00EE5791">
      <w:pPr>
        <w:spacing w:after="120"/>
        <w:jc w:val="both"/>
        <w:rPr>
          <w:rFonts w:ascii="Arial Narrow" w:hAnsi="Arial Narrow"/>
          <w:u w:val="single"/>
        </w:rPr>
      </w:pPr>
    </w:p>
    <w:p w:rsidR="00EE5791" w:rsidDel="006A3C1B" w:rsidRDefault="00EE5791" w:rsidP="00EE5791">
      <w:pPr>
        <w:spacing w:after="120"/>
        <w:jc w:val="both"/>
        <w:rPr>
          <w:del w:id="28" w:author="Karen McCarvy" w:date="2018-07-31T17:23:00Z"/>
          <w:rFonts w:ascii="Arial Narrow" w:hAnsi="Arial Narrow"/>
        </w:rPr>
      </w:pPr>
      <w:r>
        <w:rPr>
          <w:rFonts w:ascii="Arial Narrow" w:hAnsi="Arial Narrow"/>
          <w:u w:val="single"/>
        </w:rPr>
        <w:t>Type 5 Charters:</w:t>
      </w:r>
      <w:r>
        <w:rPr>
          <w:rFonts w:ascii="Arial Narrow" w:hAnsi="Arial Narrow"/>
        </w:rPr>
        <w:t xml:space="preserve"> </w:t>
      </w:r>
      <w:r w:rsidR="00EF2B67">
        <w:rPr>
          <w:rFonts w:ascii="Arial Narrow" w:hAnsi="Arial Narrow"/>
        </w:rPr>
        <w:t>The LDE</w:t>
      </w:r>
      <w:r w:rsidRPr="00C5550A">
        <w:rPr>
          <w:rFonts w:ascii="Arial Narrow" w:hAnsi="Arial Narrow"/>
        </w:rPr>
        <w:t xml:space="preserve"> </w:t>
      </w:r>
      <w:r w:rsidR="00EF2B67">
        <w:rPr>
          <w:rFonts w:ascii="Arial Narrow" w:hAnsi="Arial Narrow"/>
        </w:rPr>
        <w:t>calculates state</w:t>
      </w:r>
      <w:r w:rsidRPr="00C5550A">
        <w:rPr>
          <w:rFonts w:ascii="Arial Narrow" w:hAnsi="Arial Narrow"/>
        </w:rPr>
        <w:t xml:space="preserve"> and federal funding pursuant to </w:t>
      </w:r>
      <w:ins w:id="29" w:author="Karen McCarvy" w:date="2018-07-31T17:23:00Z">
        <w:r w:rsidR="006A3C1B">
          <w:rPr>
            <w:rFonts w:ascii="Arial Narrow" w:hAnsi="Arial Narrow"/>
          </w:rPr>
          <w:t xml:space="preserve">applicable </w:t>
        </w:r>
      </w:ins>
      <w:r w:rsidRPr="00C5550A">
        <w:rPr>
          <w:rFonts w:ascii="Arial Narrow" w:hAnsi="Arial Narrow"/>
        </w:rPr>
        <w:t>formulas</w:t>
      </w:r>
      <w:ins w:id="30" w:author="Karen McCarvy" w:date="2018-07-31T17:23:00Z">
        <w:r w:rsidR="006A3C1B">
          <w:rPr>
            <w:rFonts w:ascii="Arial Narrow" w:hAnsi="Arial Narrow"/>
          </w:rPr>
          <w:t>.</w:t>
        </w:r>
      </w:ins>
      <w:ins w:id="31" w:author="Karen McCarvy" w:date="2018-07-31T17:28:00Z">
        <w:r w:rsidR="008C7109" w:rsidRPr="00C5550A" w:rsidDel="008C7109">
          <w:rPr>
            <w:rFonts w:ascii="Arial Narrow" w:hAnsi="Arial Narrow"/>
          </w:rPr>
          <w:t xml:space="preserve"> </w:t>
        </w:r>
      </w:ins>
      <w:del w:id="32" w:author="Karen McCarvy" w:date="2018-07-31T17:28:00Z">
        <w:r w:rsidRPr="00C5550A" w:rsidDel="008C7109">
          <w:rPr>
            <w:rFonts w:ascii="Arial Narrow" w:hAnsi="Arial Narrow"/>
          </w:rPr>
          <w:delText xml:space="preserve"> </w:delText>
        </w:r>
      </w:del>
    </w:p>
    <w:p w:rsidR="00EF2B67" w:rsidRDefault="00EF2B67" w:rsidP="00EE5791">
      <w:pPr>
        <w:spacing w:after="120"/>
        <w:jc w:val="both"/>
        <w:rPr>
          <w:rFonts w:ascii="Arial Narrow" w:hAnsi="Arial Narrow"/>
          <w:u w:val="single"/>
        </w:rPr>
      </w:pPr>
    </w:p>
    <w:p w:rsidR="00EE5791" w:rsidRDefault="00EE5791" w:rsidP="00EE5791">
      <w:pPr>
        <w:spacing w:after="120"/>
        <w:jc w:val="both"/>
        <w:rPr>
          <w:rFonts w:ascii="Arial Narrow" w:hAnsi="Arial Narrow"/>
        </w:rPr>
      </w:pPr>
      <w:r>
        <w:rPr>
          <w:rFonts w:ascii="Arial Narrow" w:hAnsi="Arial Narrow"/>
          <w:u w:val="single"/>
        </w:rPr>
        <w:t>Type 2 Charters:</w:t>
      </w:r>
      <w:r>
        <w:rPr>
          <w:rFonts w:ascii="Arial Narrow" w:hAnsi="Arial Narrow"/>
        </w:rPr>
        <w:t xml:space="preserve"> </w:t>
      </w:r>
    </w:p>
    <w:p w:rsidR="00EE5791" w:rsidRPr="00C5550A" w:rsidRDefault="00EE5791" w:rsidP="00EE5791">
      <w:pPr>
        <w:numPr>
          <w:ilvl w:val="3"/>
          <w:numId w:val="6"/>
        </w:numPr>
        <w:tabs>
          <w:tab w:val="clear" w:pos="2250"/>
          <w:tab w:val="num" w:pos="3060"/>
        </w:tabs>
        <w:spacing w:after="120" w:line="240" w:lineRule="auto"/>
        <w:ind w:left="720"/>
        <w:jc w:val="both"/>
        <w:rPr>
          <w:rFonts w:ascii="Arial Narrow" w:hAnsi="Arial Narrow"/>
        </w:rPr>
      </w:pPr>
      <w:r w:rsidRPr="00C5550A">
        <w:rPr>
          <w:rFonts w:ascii="Arial Narrow" w:hAnsi="Arial Narrow"/>
        </w:rPr>
        <w:t>Prior to the beginning of the new fiscal year, enrollment projections must be provided by the charter school to the BESE office for the upcoming year.</w:t>
      </w:r>
    </w:p>
    <w:p w:rsidR="00EE5791" w:rsidRPr="00C5550A" w:rsidRDefault="00EE5791" w:rsidP="00EE5791">
      <w:pPr>
        <w:numPr>
          <w:ilvl w:val="3"/>
          <w:numId w:val="6"/>
        </w:numPr>
        <w:tabs>
          <w:tab w:val="clear" w:pos="2250"/>
          <w:tab w:val="num" w:pos="3060"/>
        </w:tabs>
        <w:spacing w:after="120" w:line="240" w:lineRule="auto"/>
        <w:ind w:left="720"/>
        <w:jc w:val="both"/>
        <w:rPr>
          <w:rFonts w:ascii="Arial Narrow" w:hAnsi="Arial Narrow"/>
        </w:rPr>
      </w:pPr>
      <w:r w:rsidRPr="00C5550A">
        <w:rPr>
          <w:rFonts w:ascii="Arial Narrow" w:hAnsi="Arial Narrow"/>
        </w:rPr>
        <w:t>The LDOE will calculate the per pupil amounts per R.S. 3995.A</w:t>
      </w:r>
      <w:proofErr w:type="gramStart"/>
      <w:r w:rsidRPr="00C5550A">
        <w:rPr>
          <w:rFonts w:ascii="Arial Narrow" w:hAnsi="Arial Narrow"/>
        </w:rPr>
        <w:t>.(</w:t>
      </w:r>
      <w:proofErr w:type="gramEnd"/>
      <w:r w:rsidRPr="00C5550A">
        <w:rPr>
          <w:rFonts w:ascii="Arial Narrow" w:hAnsi="Arial Narrow"/>
        </w:rPr>
        <w:t>1).</w:t>
      </w:r>
    </w:p>
    <w:p w:rsidR="00EE5791" w:rsidRPr="00C5550A" w:rsidRDefault="00EE5791" w:rsidP="00EE5791">
      <w:pPr>
        <w:numPr>
          <w:ilvl w:val="3"/>
          <w:numId w:val="6"/>
        </w:numPr>
        <w:tabs>
          <w:tab w:val="clear" w:pos="2250"/>
          <w:tab w:val="num" w:pos="3060"/>
        </w:tabs>
        <w:spacing w:after="120" w:line="240" w:lineRule="auto"/>
        <w:ind w:left="720"/>
        <w:jc w:val="both"/>
        <w:rPr>
          <w:rFonts w:ascii="Arial Narrow" w:hAnsi="Arial Narrow"/>
        </w:rPr>
      </w:pPr>
      <w:r w:rsidRPr="00C5550A">
        <w:rPr>
          <w:rFonts w:ascii="Arial Narrow" w:hAnsi="Arial Narrow"/>
        </w:rPr>
        <w:t>The LDOE will provide the charter school with a schedule of the initial allocation including monthly payments on or about July 1.  Payments will be made on or about the 25</w:t>
      </w:r>
      <w:r w:rsidRPr="00C5550A">
        <w:rPr>
          <w:rFonts w:ascii="Arial Narrow" w:hAnsi="Arial Narrow"/>
          <w:vertAlign w:val="superscript"/>
        </w:rPr>
        <w:t>th</w:t>
      </w:r>
      <w:r w:rsidRPr="00C5550A">
        <w:rPr>
          <w:rFonts w:ascii="Arial Narrow" w:hAnsi="Arial Narrow"/>
        </w:rPr>
        <w:t xml:space="preserve"> of each month.</w:t>
      </w:r>
    </w:p>
    <w:p w:rsidR="00EE5791" w:rsidRPr="00C5550A" w:rsidRDefault="00EE5791" w:rsidP="00EE5791">
      <w:pPr>
        <w:numPr>
          <w:ilvl w:val="3"/>
          <w:numId w:val="6"/>
        </w:numPr>
        <w:tabs>
          <w:tab w:val="clear" w:pos="2250"/>
          <w:tab w:val="num" w:pos="3060"/>
        </w:tabs>
        <w:spacing w:after="120" w:line="240" w:lineRule="auto"/>
        <w:ind w:left="720"/>
        <w:jc w:val="both"/>
        <w:rPr>
          <w:rFonts w:ascii="Arial Narrow" w:hAnsi="Arial Narrow"/>
        </w:rPr>
      </w:pPr>
      <w:r w:rsidRPr="00C5550A">
        <w:rPr>
          <w:rFonts w:ascii="Arial Narrow" w:hAnsi="Arial Narrow"/>
        </w:rPr>
        <w:t>Each school will notify BESE of its actual enrollments on a monthly basis.</w:t>
      </w:r>
    </w:p>
    <w:p w:rsidR="00EE5791" w:rsidRPr="00C5550A" w:rsidRDefault="00EE5791" w:rsidP="00EE5791">
      <w:pPr>
        <w:numPr>
          <w:ilvl w:val="3"/>
          <w:numId w:val="6"/>
        </w:numPr>
        <w:tabs>
          <w:tab w:val="clear" w:pos="2250"/>
          <w:tab w:val="num" w:pos="3060"/>
        </w:tabs>
        <w:spacing w:after="120" w:line="240" w:lineRule="auto"/>
        <w:ind w:left="720"/>
        <w:jc w:val="both"/>
        <w:rPr>
          <w:rFonts w:ascii="Arial Narrow" w:hAnsi="Arial Narrow"/>
        </w:rPr>
      </w:pPr>
      <w:r w:rsidRPr="00C5550A">
        <w:rPr>
          <w:rFonts w:ascii="Arial Narrow" w:hAnsi="Arial Narrow"/>
        </w:rPr>
        <w:t xml:space="preserve">Once the monthly student counts are submitted, allocations </w:t>
      </w:r>
      <w:r w:rsidR="008825E9">
        <w:rPr>
          <w:rFonts w:ascii="Arial Narrow" w:hAnsi="Arial Narrow"/>
        </w:rPr>
        <w:t>are</w:t>
      </w:r>
      <w:r w:rsidRPr="00C5550A">
        <w:rPr>
          <w:rFonts w:ascii="Arial Narrow" w:hAnsi="Arial Narrow"/>
        </w:rPr>
        <w:t xml:space="preserve"> adjusted to reflect the revised actual student count.</w:t>
      </w:r>
    </w:p>
    <w:p w:rsidR="00EE5791" w:rsidRDefault="00EE5791" w:rsidP="00290569">
      <w:pPr>
        <w:numPr>
          <w:ilvl w:val="4"/>
          <w:numId w:val="6"/>
        </w:numPr>
        <w:tabs>
          <w:tab w:val="clear" w:pos="3600"/>
          <w:tab w:val="num" w:pos="3870"/>
        </w:tabs>
        <w:spacing w:after="120" w:line="240" w:lineRule="auto"/>
        <w:ind w:left="1440"/>
        <w:jc w:val="both"/>
        <w:rPr>
          <w:rFonts w:ascii="Arial Narrow" w:hAnsi="Arial Narrow"/>
        </w:rPr>
      </w:pPr>
      <w:r w:rsidRPr="00C5550A">
        <w:rPr>
          <w:rFonts w:ascii="Arial Narrow" w:hAnsi="Arial Narrow"/>
        </w:rPr>
        <w:t xml:space="preserve">When the October 1 student count is finalized, allocations are adjusted </w:t>
      </w:r>
      <w:r w:rsidR="008825E9">
        <w:rPr>
          <w:rFonts w:ascii="Arial Narrow" w:hAnsi="Arial Narrow"/>
        </w:rPr>
        <w:t>for the per pupil amount times the number of students gained or lost from the initial funded count.</w:t>
      </w:r>
    </w:p>
    <w:p w:rsidR="008825E9" w:rsidRPr="00C5550A" w:rsidRDefault="008825E9" w:rsidP="00290569">
      <w:pPr>
        <w:numPr>
          <w:ilvl w:val="4"/>
          <w:numId w:val="6"/>
        </w:numPr>
        <w:tabs>
          <w:tab w:val="clear" w:pos="3600"/>
          <w:tab w:val="num" w:pos="3870"/>
        </w:tabs>
        <w:spacing w:after="120" w:line="240" w:lineRule="auto"/>
        <w:ind w:left="1440"/>
        <w:jc w:val="both"/>
        <w:rPr>
          <w:rFonts w:ascii="Arial Narrow" w:hAnsi="Arial Narrow"/>
        </w:rPr>
      </w:pPr>
      <w:r>
        <w:rPr>
          <w:rFonts w:ascii="Arial Narrow" w:hAnsi="Arial Narrow"/>
        </w:rPr>
        <w:t>When the February 1 student count is finalized, allocations are adjusted for one-half the per pupil amount times the number of students gained or lost from the October 1 count.</w:t>
      </w:r>
    </w:p>
    <w:p w:rsidR="00EE5791" w:rsidRDefault="00EE5791" w:rsidP="00EE5791">
      <w:pPr>
        <w:pBdr>
          <w:bottom w:val="single" w:sz="6" w:space="1" w:color="auto"/>
        </w:pBdr>
        <w:spacing w:after="80"/>
        <w:jc w:val="both"/>
        <w:rPr>
          <w:rFonts w:ascii="Arial Narrow" w:hAnsi="Arial Narrow"/>
          <w:b/>
        </w:rPr>
      </w:pPr>
    </w:p>
    <w:p w:rsidR="00EE5791" w:rsidRDefault="00EE5791" w:rsidP="00EE5791">
      <w:pPr>
        <w:pBdr>
          <w:bottom w:val="single" w:sz="6" w:space="1" w:color="auto"/>
        </w:pBdr>
        <w:spacing w:after="80"/>
        <w:jc w:val="both"/>
        <w:rPr>
          <w:rFonts w:ascii="Arial Narrow" w:hAnsi="Arial Narrow"/>
          <w:b/>
        </w:rPr>
      </w:pPr>
      <w:r>
        <w:rPr>
          <w:rFonts w:ascii="Arial Narrow" w:hAnsi="Arial Narrow"/>
          <w:b/>
        </w:rPr>
        <w:t>4. Federal Allocations</w:t>
      </w:r>
    </w:p>
    <w:p w:rsidR="00EE5791" w:rsidRPr="00C5550A" w:rsidRDefault="00EA66FC" w:rsidP="00EE5791">
      <w:pPr>
        <w:spacing w:after="120"/>
        <w:jc w:val="both"/>
        <w:rPr>
          <w:rFonts w:ascii="Arial Narrow" w:hAnsi="Arial Narrow"/>
        </w:rPr>
      </w:pPr>
      <w:r>
        <w:rPr>
          <w:rFonts w:ascii="Arial Narrow" w:hAnsi="Arial Narrow"/>
        </w:rPr>
        <w:t>Charter schools are</w:t>
      </w:r>
      <w:r w:rsidR="00EE5791" w:rsidRPr="00C5550A">
        <w:rPr>
          <w:rFonts w:ascii="Arial Narrow" w:hAnsi="Arial Narrow"/>
        </w:rPr>
        <w:t xml:space="preserve"> eligible for all federal program funding for which regular public school districts are eligible.  </w:t>
      </w:r>
      <w:r>
        <w:rPr>
          <w:rFonts w:ascii="Arial Narrow" w:hAnsi="Arial Narrow"/>
        </w:rPr>
        <w:t>Charter schools</w:t>
      </w:r>
      <w:r w:rsidR="00EE5791" w:rsidRPr="00C5550A">
        <w:rPr>
          <w:rFonts w:ascii="Arial Narrow" w:hAnsi="Arial Narrow"/>
        </w:rPr>
        <w:t xml:space="preserve"> will be notified of this eligibility and the application procedures and timelines by indiv</w:t>
      </w:r>
      <w:r>
        <w:rPr>
          <w:rFonts w:ascii="Arial Narrow" w:hAnsi="Arial Narrow"/>
        </w:rPr>
        <w:t>idual program offices within LD</w:t>
      </w:r>
      <w:r w:rsidR="00EE5791" w:rsidRPr="00C5550A">
        <w:rPr>
          <w:rFonts w:ascii="Arial Narrow" w:hAnsi="Arial Narrow"/>
        </w:rPr>
        <w:t>E.</w:t>
      </w:r>
    </w:p>
    <w:p w:rsidR="00EE5791" w:rsidRDefault="00EE5791" w:rsidP="00EE5791">
      <w:pPr>
        <w:spacing w:after="120"/>
        <w:jc w:val="both"/>
        <w:rPr>
          <w:rFonts w:ascii="Arial Narrow" w:hAnsi="Arial Narrow"/>
        </w:rPr>
      </w:pPr>
      <w:r w:rsidRPr="00C5550A">
        <w:rPr>
          <w:rFonts w:ascii="Arial Narrow" w:hAnsi="Arial Narrow"/>
        </w:rPr>
        <w:t>Charter schools must submit copies of invoices or s</w:t>
      </w:r>
      <w:r w:rsidR="00EA66FC">
        <w:rPr>
          <w:rFonts w:ascii="Arial Narrow" w:hAnsi="Arial Narrow"/>
        </w:rPr>
        <w:t>imilar documentation to BESE/LD</w:t>
      </w:r>
      <w:r w:rsidRPr="00C5550A">
        <w:rPr>
          <w:rFonts w:ascii="Arial Narrow" w:hAnsi="Arial Narrow"/>
        </w:rPr>
        <w:t xml:space="preserve">E to substantiate all reimbursement requests for federal charter school </w:t>
      </w:r>
      <w:r w:rsidR="00EA66FC">
        <w:rPr>
          <w:rFonts w:ascii="Arial Narrow" w:hAnsi="Arial Narrow"/>
        </w:rPr>
        <w:t>grant funds issued from BESE/LD</w:t>
      </w:r>
      <w:r w:rsidRPr="00C5550A">
        <w:rPr>
          <w:rFonts w:ascii="Arial Narrow" w:hAnsi="Arial Narrow"/>
        </w:rPr>
        <w:t>E.  All requests for reimbursements must be signed by the duly authorized representative of the charter operator.</w:t>
      </w:r>
    </w:p>
    <w:p w:rsidR="00EE5791" w:rsidRPr="00C5550A" w:rsidRDefault="00EE5791" w:rsidP="00EE5791">
      <w:pPr>
        <w:spacing w:after="120"/>
        <w:jc w:val="both"/>
        <w:rPr>
          <w:rFonts w:ascii="Arial Narrow" w:hAnsi="Arial Narrow"/>
        </w:rPr>
      </w:pPr>
    </w:p>
    <w:p w:rsidR="00EE5791" w:rsidRDefault="00EE5791" w:rsidP="00EE5791">
      <w:pPr>
        <w:pBdr>
          <w:bottom w:val="single" w:sz="6" w:space="1" w:color="auto"/>
        </w:pBdr>
        <w:spacing w:after="80"/>
        <w:jc w:val="both"/>
        <w:rPr>
          <w:rFonts w:ascii="Arial Narrow" w:hAnsi="Arial Narrow"/>
          <w:b/>
        </w:rPr>
      </w:pPr>
      <w:r>
        <w:rPr>
          <w:rFonts w:ascii="Arial Narrow" w:hAnsi="Arial Narrow"/>
          <w:b/>
        </w:rPr>
        <w:t>5. Audits of State and Federal Funds</w:t>
      </w:r>
    </w:p>
    <w:p w:rsidR="00EE5791" w:rsidRPr="00474622" w:rsidRDefault="00EA66FC" w:rsidP="00EE5791">
      <w:pPr>
        <w:spacing w:after="120"/>
        <w:jc w:val="both"/>
        <w:rPr>
          <w:rFonts w:ascii="Arial Narrow" w:hAnsi="Arial Narrow"/>
        </w:rPr>
      </w:pPr>
      <w:r>
        <w:rPr>
          <w:rFonts w:ascii="Arial Narrow" w:hAnsi="Arial Narrow"/>
        </w:rPr>
        <w:t>Charter schools</w:t>
      </w:r>
      <w:r w:rsidR="00EE5791" w:rsidRPr="00474622">
        <w:rPr>
          <w:rFonts w:ascii="Arial Narrow" w:hAnsi="Arial Narrow"/>
        </w:rPr>
        <w:t xml:space="preserve"> must agree to follow state audit and reporting requirements established by the Legislative Auditor and R.S. 24:513-556.  Charter schools are requir</w:t>
      </w:r>
      <w:r>
        <w:rPr>
          <w:rFonts w:ascii="Arial Narrow" w:hAnsi="Arial Narrow"/>
        </w:rPr>
        <w:t xml:space="preserve">ed to have an annual audit and </w:t>
      </w:r>
      <w:r w:rsidR="00EE5791" w:rsidRPr="00474622">
        <w:rPr>
          <w:rFonts w:ascii="Arial Narrow" w:hAnsi="Arial Narrow"/>
        </w:rPr>
        <w:t>must submit their audits to the Legislative Auditor’s Office by six months after their fiscal year end.</w:t>
      </w:r>
    </w:p>
    <w:p w:rsidR="00EE5791" w:rsidRDefault="00EA66FC" w:rsidP="00EE5791">
      <w:pPr>
        <w:spacing w:after="120"/>
        <w:jc w:val="both"/>
        <w:rPr>
          <w:rFonts w:ascii="Arial Narrow" w:hAnsi="Arial Narrow"/>
        </w:rPr>
      </w:pPr>
      <w:r>
        <w:rPr>
          <w:rFonts w:ascii="Arial Narrow" w:hAnsi="Arial Narrow"/>
        </w:rPr>
        <w:t>Charter schools</w:t>
      </w:r>
      <w:r w:rsidR="00EE5791" w:rsidRPr="00474622">
        <w:rPr>
          <w:rFonts w:ascii="Arial Narrow" w:hAnsi="Arial Narrow"/>
        </w:rPr>
        <w:t xml:space="preserve"> must also submit their annual audit to the Bureau of Internal Audit, Louisiana Department of Education, </w:t>
      </w:r>
      <w:proofErr w:type="gramStart"/>
      <w:r w:rsidR="00EE5791" w:rsidRPr="00474622">
        <w:rPr>
          <w:rFonts w:ascii="Arial Narrow" w:hAnsi="Arial Narrow"/>
        </w:rPr>
        <w:t>P</w:t>
      </w:r>
      <w:proofErr w:type="gramEnd"/>
      <w:r w:rsidR="00EE5791" w:rsidRPr="00474622">
        <w:rPr>
          <w:rFonts w:ascii="Arial Narrow" w:hAnsi="Arial Narrow"/>
        </w:rPr>
        <w:t>. O. Box 94064, Baton Rouge, LA 70804-9064 by six mon</w:t>
      </w:r>
      <w:r w:rsidR="00EE5791">
        <w:rPr>
          <w:rFonts w:ascii="Arial Narrow" w:hAnsi="Arial Narrow"/>
        </w:rPr>
        <w:t>ths after their fiscal year end. T</w:t>
      </w:r>
      <w:r w:rsidR="00EE5791" w:rsidRPr="00474622">
        <w:rPr>
          <w:rFonts w:ascii="Arial Narrow" w:hAnsi="Arial Narrow"/>
        </w:rPr>
        <w:t xml:space="preserve">he charter school </w:t>
      </w:r>
      <w:r>
        <w:rPr>
          <w:rFonts w:ascii="Arial Narrow" w:hAnsi="Arial Narrow"/>
        </w:rPr>
        <w:t>is subject to audit by BESE, LD</w:t>
      </w:r>
      <w:r w:rsidR="00EE5791" w:rsidRPr="00474622">
        <w:rPr>
          <w:rFonts w:ascii="Arial Narrow" w:hAnsi="Arial Narrow"/>
        </w:rPr>
        <w:t>E, Legislative Auditor, and any other appropriate state official.</w:t>
      </w:r>
    </w:p>
    <w:p w:rsidR="00EE5791" w:rsidRDefault="00EE5791" w:rsidP="00EE5791">
      <w:pPr>
        <w:rPr>
          <w:rFonts w:ascii="Arial Narrow" w:hAnsi="Arial Narrow"/>
          <w:b/>
        </w:rPr>
      </w:pPr>
      <w:r>
        <w:rPr>
          <w:rFonts w:ascii="Arial Narrow" w:hAnsi="Arial Narrow"/>
          <w:b/>
        </w:rPr>
        <w:br w:type="page"/>
      </w:r>
    </w:p>
    <w:p w:rsidR="00EE5791" w:rsidRDefault="00EE5791" w:rsidP="00EE5791">
      <w:pPr>
        <w:pBdr>
          <w:bottom w:val="single" w:sz="6" w:space="1" w:color="auto"/>
        </w:pBdr>
        <w:spacing w:after="80"/>
        <w:jc w:val="both"/>
        <w:rPr>
          <w:rFonts w:ascii="Arial Narrow" w:hAnsi="Arial Narrow"/>
          <w:b/>
        </w:rPr>
      </w:pPr>
    </w:p>
    <w:p w:rsidR="00EE5791" w:rsidRDefault="00EE5791" w:rsidP="00EE5791">
      <w:pPr>
        <w:pBdr>
          <w:bottom w:val="single" w:sz="6" w:space="1" w:color="auto"/>
        </w:pBdr>
        <w:spacing w:after="80"/>
        <w:jc w:val="both"/>
        <w:rPr>
          <w:rFonts w:ascii="Arial Narrow" w:hAnsi="Arial Narrow"/>
          <w:b/>
        </w:rPr>
      </w:pPr>
      <w:r>
        <w:rPr>
          <w:rFonts w:ascii="Arial Narrow" w:hAnsi="Arial Narrow"/>
          <w:b/>
        </w:rPr>
        <w:t>6. General Fiscal Procedures</w:t>
      </w:r>
    </w:p>
    <w:p w:rsidR="00EE5791" w:rsidRPr="00474622" w:rsidRDefault="00EE5791" w:rsidP="00EE5791">
      <w:pPr>
        <w:spacing w:after="120"/>
        <w:jc w:val="both"/>
        <w:rPr>
          <w:rFonts w:ascii="Arial Narrow" w:hAnsi="Arial Narrow"/>
          <w:i/>
        </w:rPr>
      </w:pPr>
      <w:r w:rsidRPr="00474622">
        <w:rPr>
          <w:rFonts w:ascii="Arial Narrow" w:hAnsi="Arial Narrow"/>
          <w:i/>
        </w:rPr>
        <w:t>Charter schools should follow these general fiscal procedures:</w:t>
      </w:r>
    </w:p>
    <w:p w:rsidR="00EE5791" w:rsidRPr="00474622" w:rsidRDefault="00EE5791" w:rsidP="00EE5791">
      <w:pPr>
        <w:numPr>
          <w:ilvl w:val="3"/>
          <w:numId w:val="7"/>
        </w:numPr>
        <w:tabs>
          <w:tab w:val="clear" w:pos="1800"/>
          <w:tab w:val="num" w:pos="360"/>
        </w:tabs>
        <w:spacing w:after="120" w:line="240" w:lineRule="auto"/>
        <w:ind w:left="720"/>
        <w:jc w:val="both"/>
        <w:rPr>
          <w:rFonts w:ascii="Arial Narrow" w:hAnsi="Arial Narrow"/>
        </w:rPr>
      </w:pPr>
      <w:r w:rsidRPr="00474622">
        <w:rPr>
          <w:rFonts w:ascii="Arial Narrow" w:hAnsi="Arial Narrow"/>
        </w:rPr>
        <w:t>Charter operator shall allow the state officials full access to its financial and educational records, reports, files and documents of any kind.</w:t>
      </w:r>
    </w:p>
    <w:p w:rsidR="00EE5791" w:rsidRPr="00474622" w:rsidRDefault="00EE5791" w:rsidP="00EE5791">
      <w:pPr>
        <w:numPr>
          <w:ilvl w:val="3"/>
          <w:numId w:val="7"/>
        </w:numPr>
        <w:tabs>
          <w:tab w:val="clear" w:pos="1800"/>
          <w:tab w:val="num" w:pos="360"/>
        </w:tabs>
        <w:spacing w:after="120" w:line="240" w:lineRule="auto"/>
        <w:ind w:left="720"/>
        <w:jc w:val="both"/>
        <w:rPr>
          <w:rFonts w:ascii="Arial Narrow" w:hAnsi="Arial Narrow"/>
        </w:rPr>
      </w:pPr>
      <w:r w:rsidRPr="00474622">
        <w:rPr>
          <w:rFonts w:ascii="Arial Narrow" w:hAnsi="Arial Narrow"/>
        </w:rPr>
        <w:t>Charter operator further agrees to timely supply all reports, test results and other information, which are required under its charter, state law and regulations.</w:t>
      </w:r>
    </w:p>
    <w:p w:rsidR="00EE5791" w:rsidRPr="00474622" w:rsidRDefault="00EE5791" w:rsidP="00EE5791">
      <w:pPr>
        <w:numPr>
          <w:ilvl w:val="3"/>
          <w:numId w:val="7"/>
        </w:numPr>
        <w:tabs>
          <w:tab w:val="clear" w:pos="1800"/>
          <w:tab w:val="num" w:pos="360"/>
        </w:tabs>
        <w:spacing w:after="120" w:line="240" w:lineRule="auto"/>
        <w:ind w:left="720"/>
        <w:jc w:val="both"/>
        <w:rPr>
          <w:rFonts w:ascii="Arial Narrow" w:hAnsi="Arial Narrow"/>
        </w:rPr>
      </w:pPr>
      <w:r w:rsidRPr="00474622">
        <w:rPr>
          <w:rFonts w:ascii="Arial Narrow" w:hAnsi="Arial Narrow"/>
        </w:rPr>
        <w:t xml:space="preserve">Any charter school that receives state and federal </w:t>
      </w:r>
      <w:r w:rsidR="00EA66FC">
        <w:rPr>
          <w:rFonts w:ascii="Arial Narrow" w:hAnsi="Arial Narrow"/>
        </w:rPr>
        <w:t>money directly from BESE or LD</w:t>
      </w:r>
      <w:r w:rsidRPr="00474622">
        <w:rPr>
          <w:rFonts w:ascii="Arial Narrow" w:hAnsi="Arial Narrow"/>
        </w:rPr>
        <w:t xml:space="preserve">E, the president or chairman of the non-profit corporation (charter operator) that operates the charter school will be the official contact and duly authorized representative for all notices </w:t>
      </w:r>
      <w:r w:rsidR="002C437C">
        <w:rPr>
          <w:rFonts w:ascii="Arial Narrow" w:hAnsi="Arial Narrow"/>
        </w:rPr>
        <w:t>or inquiries issued by BESE, LD</w:t>
      </w:r>
      <w:r w:rsidRPr="00474622">
        <w:rPr>
          <w:rFonts w:ascii="Arial Narrow" w:hAnsi="Arial Narrow"/>
        </w:rPr>
        <w:t>E, or other state or federal agencies.  The board of directors of the non-profit corporation may identify and officially designate by board motion, a member of that board of directors other than the president or chairman who will serve as their duly authorized representative.  Copies of all notices or inquiries will also be provided to the school principal.</w:t>
      </w:r>
    </w:p>
    <w:p w:rsidR="00EE5791" w:rsidRPr="00474622" w:rsidRDefault="00EE5791" w:rsidP="00EE5791">
      <w:pPr>
        <w:numPr>
          <w:ilvl w:val="3"/>
          <w:numId w:val="7"/>
        </w:numPr>
        <w:tabs>
          <w:tab w:val="clear" w:pos="1800"/>
          <w:tab w:val="num" w:pos="360"/>
        </w:tabs>
        <w:spacing w:after="120" w:line="240" w:lineRule="auto"/>
        <w:ind w:left="720"/>
        <w:jc w:val="both"/>
        <w:rPr>
          <w:rFonts w:ascii="Arial Narrow" w:hAnsi="Arial Narrow"/>
        </w:rPr>
      </w:pPr>
      <w:r w:rsidRPr="00474622">
        <w:rPr>
          <w:rFonts w:ascii="Arial Narrow" w:hAnsi="Arial Narrow"/>
        </w:rPr>
        <w:t>All transactions or requests submitted by the</w:t>
      </w:r>
      <w:r w:rsidR="002C437C">
        <w:rPr>
          <w:rFonts w:ascii="Arial Narrow" w:hAnsi="Arial Narrow"/>
        </w:rPr>
        <w:t xml:space="preserve"> charter operator to BESE/LD</w:t>
      </w:r>
      <w:r>
        <w:rPr>
          <w:rFonts w:ascii="Arial Narrow" w:hAnsi="Arial Narrow"/>
        </w:rPr>
        <w:t xml:space="preserve">E </w:t>
      </w:r>
      <w:r w:rsidRPr="00474622">
        <w:rPr>
          <w:rFonts w:ascii="Arial Narrow" w:hAnsi="Arial Narrow"/>
        </w:rPr>
        <w:t>must be signed by the duly authorized representative of the charter operator.</w:t>
      </w:r>
    </w:p>
    <w:p w:rsidR="00EE5791" w:rsidRDefault="00EE5791" w:rsidP="00EE5791">
      <w:pPr>
        <w:spacing w:after="120"/>
        <w:jc w:val="both"/>
        <w:rPr>
          <w:rFonts w:ascii="Arial Narrow" w:hAnsi="Arial Narrow"/>
        </w:rPr>
      </w:pPr>
    </w:p>
    <w:p w:rsidR="00EE5791" w:rsidRDefault="00EE5791" w:rsidP="00EE5791">
      <w:pPr>
        <w:pBdr>
          <w:bottom w:val="single" w:sz="6" w:space="1" w:color="auto"/>
        </w:pBdr>
        <w:spacing w:after="80"/>
        <w:jc w:val="both"/>
        <w:rPr>
          <w:rFonts w:ascii="Arial Narrow" w:hAnsi="Arial Narrow"/>
          <w:b/>
        </w:rPr>
      </w:pPr>
      <w:r>
        <w:rPr>
          <w:rFonts w:ascii="Arial Narrow" w:hAnsi="Arial Narrow"/>
          <w:b/>
        </w:rPr>
        <w:t>7. Internal Controls</w:t>
      </w:r>
    </w:p>
    <w:p w:rsidR="00862D53" w:rsidRDefault="00EE5791" w:rsidP="00EE5791">
      <w:pPr>
        <w:spacing w:after="120"/>
        <w:jc w:val="both"/>
        <w:rPr>
          <w:rFonts w:ascii="Arial Narrow" w:hAnsi="Arial Narrow"/>
        </w:rPr>
      </w:pPr>
      <w:r w:rsidRPr="00474622">
        <w:rPr>
          <w:rFonts w:ascii="Arial Narrow" w:hAnsi="Arial Narrow"/>
        </w:rPr>
        <w:t xml:space="preserve">Charter </w:t>
      </w:r>
      <w:r w:rsidR="002C437C">
        <w:rPr>
          <w:rFonts w:ascii="Arial Narrow" w:hAnsi="Arial Narrow"/>
        </w:rPr>
        <w:t xml:space="preserve">schools </w:t>
      </w:r>
      <w:r w:rsidR="008825E9">
        <w:rPr>
          <w:rFonts w:ascii="Arial Narrow" w:hAnsi="Arial Narrow"/>
        </w:rPr>
        <w:t>shall complete</w:t>
      </w:r>
      <w:r w:rsidR="002C437C">
        <w:rPr>
          <w:rFonts w:ascii="Arial Narrow" w:hAnsi="Arial Narrow"/>
        </w:rPr>
        <w:t xml:space="preserve"> an internal control and compliance questionnaire</w:t>
      </w:r>
      <w:r w:rsidRPr="00474622">
        <w:rPr>
          <w:rFonts w:ascii="Arial Narrow" w:hAnsi="Arial Narrow"/>
        </w:rPr>
        <w:t xml:space="preserve"> prior to beginning operations. </w:t>
      </w:r>
      <w:r w:rsidR="008825E9">
        <w:rPr>
          <w:rFonts w:ascii="Arial Narrow" w:hAnsi="Arial Narrow"/>
        </w:rPr>
        <w:t xml:space="preserve">This assessment </w:t>
      </w:r>
      <w:r w:rsidR="00862D53">
        <w:rPr>
          <w:rFonts w:ascii="Arial Narrow" w:hAnsi="Arial Narrow"/>
        </w:rPr>
        <w:t>shall</w:t>
      </w:r>
      <w:r w:rsidR="008825E9">
        <w:rPr>
          <w:rFonts w:ascii="Arial Narrow" w:hAnsi="Arial Narrow"/>
        </w:rPr>
        <w:t xml:space="preserve"> be kept on file</w:t>
      </w:r>
      <w:r w:rsidR="00862D53">
        <w:rPr>
          <w:rFonts w:ascii="Arial Narrow" w:hAnsi="Arial Narrow"/>
        </w:rPr>
        <w:t>,</w:t>
      </w:r>
      <w:r w:rsidR="008825E9">
        <w:rPr>
          <w:rFonts w:ascii="Arial Narrow" w:hAnsi="Arial Narrow"/>
        </w:rPr>
        <w:t xml:space="preserve"> with supporting documentation</w:t>
      </w:r>
      <w:r w:rsidR="00862D53">
        <w:rPr>
          <w:rFonts w:ascii="Arial Narrow" w:hAnsi="Arial Narrow"/>
        </w:rPr>
        <w:t>,</w:t>
      </w:r>
      <w:r w:rsidR="008825E9">
        <w:rPr>
          <w:rFonts w:ascii="Arial Narrow" w:hAnsi="Arial Narrow"/>
        </w:rPr>
        <w:t xml:space="preserve"> in the event the school is selected for a fiscal review. </w:t>
      </w:r>
    </w:p>
    <w:p w:rsidR="00EE5791" w:rsidRPr="00474622" w:rsidRDefault="00EE5791" w:rsidP="00EE5791">
      <w:pPr>
        <w:spacing w:after="120"/>
        <w:jc w:val="both"/>
        <w:rPr>
          <w:rFonts w:ascii="Arial Narrow" w:hAnsi="Arial Narrow"/>
        </w:rPr>
      </w:pPr>
      <w:r w:rsidRPr="00474622">
        <w:rPr>
          <w:rFonts w:ascii="Arial Narrow" w:hAnsi="Arial Narrow"/>
        </w:rPr>
        <w:t xml:space="preserve">All charter schools will be subject to selective, intermittent reviews of school financial records and internal control procedures.  Additionally, the </w:t>
      </w:r>
      <w:r w:rsidR="00021F10">
        <w:rPr>
          <w:rFonts w:ascii="Arial Narrow" w:hAnsi="Arial Narrow"/>
        </w:rPr>
        <w:t xml:space="preserve">LDE </w:t>
      </w:r>
      <w:r w:rsidRPr="00474622">
        <w:rPr>
          <w:rFonts w:ascii="Arial Narrow" w:hAnsi="Arial Narrow"/>
        </w:rPr>
        <w:t>will use its risk assessment process to identify specific charter schools for mandatory internal control procedures review.</w:t>
      </w:r>
    </w:p>
    <w:p w:rsidR="00EE5791" w:rsidRPr="00474622" w:rsidRDefault="00EE5791" w:rsidP="00EE5791">
      <w:pPr>
        <w:spacing w:after="120"/>
        <w:jc w:val="both"/>
        <w:rPr>
          <w:rFonts w:ascii="Arial Narrow" w:hAnsi="Arial Narrow"/>
        </w:rPr>
      </w:pPr>
      <w:r w:rsidRPr="00474622">
        <w:rPr>
          <w:rFonts w:ascii="Arial Narrow" w:hAnsi="Arial Narrow"/>
        </w:rPr>
        <w:t xml:space="preserve">Quarterly and annual financial reports will include certification that the </w:t>
      </w:r>
      <w:r w:rsidR="00021F10">
        <w:rPr>
          <w:rFonts w:ascii="Arial Narrow" w:hAnsi="Arial Narrow"/>
        </w:rPr>
        <w:t>charter school’s follows its internal control procedures.</w:t>
      </w:r>
    </w:p>
    <w:p w:rsidR="00EE5791" w:rsidRDefault="00EE5791" w:rsidP="00EE5791">
      <w:pPr>
        <w:spacing w:after="120"/>
        <w:jc w:val="both"/>
        <w:rPr>
          <w:rFonts w:ascii="Arial Narrow" w:hAnsi="Arial Narrow"/>
        </w:rPr>
      </w:pPr>
    </w:p>
    <w:p w:rsidR="00EE5791" w:rsidRDefault="00EE5791" w:rsidP="00EE5791">
      <w:pPr>
        <w:pBdr>
          <w:bottom w:val="single" w:sz="6" w:space="1" w:color="auto"/>
        </w:pBdr>
        <w:spacing w:after="80"/>
        <w:jc w:val="both"/>
        <w:rPr>
          <w:rFonts w:ascii="Arial Narrow" w:hAnsi="Arial Narrow"/>
          <w:b/>
        </w:rPr>
      </w:pPr>
      <w:r>
        <w:rPr>
          <w:rFonts w:ascii="Arial Narrow" w:hAnsi="Arial Narrow"/>
          <w:b/>
        </w:rPr>
        <w:t>8. Technical Assistance</w:t>
      </w:r>
    </w:p>
    <w:p w:rsidR="00EE5791" w:rsidRPr="00474622" w:rsidRDefault="00BD7D14" w:rsidP="00EE5791">
      <w:pPr>
        <w:spacing w:after="120"/>
        <w:jc w:val="both"/>
        <w:rPr>
          <w:rFonts w:ascii="Arial Narrow" w:hAnsi="Arial Narrow"/>
        </w:rPr>
      </w:pPr>
      <w:r>
        <w:rPr>
          <w:rFonts w:ascii="Arial Narrow" w:hAnsi="Arial Narrow"/>
        </w:rPr>
        <w:t>BESE and LDE</w:t>
      </w:r>
      <w:r w:rsidR="00EE5791" w:rsidRPr="00474622">
        <w:rPr>
          <w:rFonts w:ascii="Arial Narrow" w:hAnsi="Arial Narrow"/>
        </w:rPr>
        <w:t xml:space="preserve"> may conduct annual fiscal in-service meetings or workshops.  It is the responsibility of the charter operator to send appropriate staff or representatives of the charter school to these in-service meetings.</w:t>
      </w:r>
    </w:p>
    <w:p w:rsidR="00EE5791" w:rsidRPr="00474622" w:rsidRDefault="00EE5791" w:rsidP="00EE5791">
      <w:pPr>
        <w:spacing w:after="120"/>
        <w:jc w:val="both"/>
        <w:rPr>
          <w:rFonts w:ascii="Arial Narrow" w:hAnsi="Arial Narrow"/>
        </w:rPr>
      </w:pPr>
      <w:r>
        <w:rPr>
          <w:rFonts w:ascii="Arial Narrow" w:hAnsi="Arial Narrow"/>
        </w:rPr>
        <w:t>C</w:t>
      </w:r>
      <w:r w:rsidRPr="00474622">
        <w:rPr>
          <w:rFonts w:ascii="Arial Narrow" w:hAnsi="Arial Narrow"/>
        </w:rPr>
        <w:t>harter operator should reference the following publications and implement appropriate procedures based on this guidance:</w:t>
      </w:r>
    </w:p>
    <w:p w:rsidR="00EE5791" w:rsidRPr="00C576F1" w:rsidRDefault="00EE5791" w:rsidP="00E21B29">
      <w:pPr>
        <w:pStyle w:val="ListParagraph"/>
        <w:numPr>
          <w:ilvl w:val="0"/>
          <w:numId w:val="14"/>
        </w:numPr>
      </w:pPr>
      <w:r w:rsidRPr="00E21B29">
        <w:rPr>
          <w:rFonts w:ascii="Arial Narrow" w:hAnsi="Arial Narrow"/>
          <w:i/>
        </w:rPr>
        <w:t>Louisiana Accounting and Uniform Governmental Handbook</w:t>
      </w:r>
      <w:r w:rsidRPr="00E21B29">
        <w:rPr>
          <w:rFonts w:ascii="Arial Narrow" w:hAnsi="Arial Narrow"/>
        </w:rPr>
        <w:t xml:space="preserve">, Bulletin 1929. Available at </w:t>
      </w:r>
      <w:hyperlink r:id="rId11" w:tgtFrame="_blank" w:history="1">
        <w:r w:rsidR="00C576F1">
          <w:rPr>
            <w:rStyle w:val="Hyperlink"/>
          </w:rPr>
          <w:t>https://www.louisianabelieves.com/docs/school-choice/guide---</w:t>
        </w:r>
        <w:proofErr w:type="spellStart"/>
        <w:r w:rsidR="00C576F1">
          <w:rPr>
            <w:rStyle w:val="Hyperlink"/>
          </w:rPr>
          <w:t>laugh-guide.pdf?sfvrsn</w:t>
        </w:r>
        <w:proofErr w:type="spellEnd"/>
        <w:r w:rsidR="00C576F1">
          <w:rPr>
            <w:rStyle w:val="Hyperlink"/>
          </w:rPr>
          <w:t>=2</w:t>
        </w:r>
      </w:hyperlink>
      <w:r w:rsidR="00C576F1">
        <w:t xml:space="preserve"> </w:t>
      </w:r>
      <w:r w:rsidR="001B15CC" w:rsidRPr="00E21B29">
        <w:rPr>
          <w:rFonts w:ascii="Times New Roman" w:eastAsia="Times New Roman" w:hAnsi="Times New Roman" w:cs="Times New Roman"/>
          <w:sz w:val="24"/>
          <w:szCs w:val="20"/>
        </w:rPr>
        <w:t xml:space="preserve">  </w:t>
      </w:r>
    </w:p>
    <w:p w:rsidR="00EA01B2" w:rsidRPr="00E21B29" w:rsidRDefault="00EE5791" w:rsidP="00E21B29">
      <w:pPr>
        <w:pStyle w:val="ListParagraph"/>
        <w:numPr>
          <w:ilvl w:val="0"/>
          <w:numId w:val="14"/>
        </w:numPr>
        <w:spacing w:after="120" w:line="240" w:lineRule="auto"/>
        <w:rPr>
          <w:rFonts w:ascii="Arial Narrow" w:hAnsi="Arial Narrow"/>
        </w:rPr>
      </w:pPr>
      <w:r w:rsidRPr="00E21B29">
        <w:rPr>
          <w:rFonts w:ascii="Arial Narrow" w:hAnsi="Arial Narrow"/>
          <w:i/>
        </w:rPr>
        <w:t>Best Financial Practices for Louisiana Local Government</w:t>
      </w:r>
      <w:r w:rsidRPr="00E21B29">
        <w:rPr>
          <w:rFonts w:ascii="Arial Narrow" w:hAnsi="Arial Narrow"/>
        </w:rPr>
        <w:t>.  Available at</w:t>
      </w:r>
    </w:p>
    <w:p w:rsidR="00EA01B2" w:rsidRPr="00EA01B2" w:rsidRDefault="00EE5791" w:rsidP="00EA01B2">
      <w:pPr>
        <w:spacing w:after="120" w:line="240" w:lineRule="auto"/>
        <w:ind w:left="720"/>
        <w:rPr>
          <w:rFonts w:ascii="Arial Narrow" w:hAnsi="Arial Narrow"/>
        </w:rPr>
      </w:pPr>
      <w:r w:rsidRPr="001B15CC">
        <w:rPr>
          <w:rFonts w:ascii="Arial Narrow" w:hAnsi="Arial Narrow"/>
        </w:rPr>
        <w:t xml:space="preserve"> </w:t>
      </w:r>
      <w:hyperlink r:id="rId12" w:history="1">
        <w:r w:rsidR="00EA01B2" w:rsidRPr="004E1BE2">
          <w:rPr>
            <w:rStyle w:val="Hyperlink"/>
          </w:rPr>
          <w:t>https://www.lla.la.gov/local-government-entities/best-practices/index.shtml</w:t>
        </w:r>
      </w:hyperlink>
    </w:p>
    <w:p w:rsidR="00876649" w:rsidRPr="00E21B29" w:rsidRDefault="00E16F20" w:rsidP="00E21B29">
      <w:pPr>
        <w:pStyle w:val="ListParagraph"/>
        <w:numPr>
          <w:ilvl w:val="0"/>
          <w:numId w:val="14"/>
        </w:numPr>
        <w:spacing w:after="120" w:line="240" w:lineRule="auto"/>
        <w:rPr>
          <w:rFonts w:ascii="Arial Narrow" w:hAnsi="Arial Narrow"/>
        </w:rPr>
      </w:pPr>
      <w:r w:rsidRPr="00E21B29">
        <w:rPr>
          <w:rFonts w:ascii="Arial Narrow" w:hAnsi="Arial Narrow"/>
          <w:i/>
        </w:rPr>
        <w:t>Other Financial Resources</w:t>
      </w:r>
      <w:r>
        <w:t xml:space="preserve">. Available at </w:t>
      </w:r>
      <w:hyperlink r:id="rId13" w:history="1">
        <w:r w:rsidR="00C576F1" w:rsidRPr="004E1BE2">
          <w:rPr>
            <w:rStyle w:val="Hyperlink"/>
          </w:rPr>
          <w:t>https://www.lla.la.gov/audit-resources/audit-tools/index.shtml</w:t>
        </w:r>
      </w:hyperlink>
    </w:p>
    <w:p w:rsidR="00C576F1" w:rsidRPr="00C576F1" w:rsidRDefault="00C576F1" w:rsidP="00C576F1">
      <w:pPr>
        <w:spacing w:after="120" w:line="240" w:lineRule="auto"/>
        <w:ind w:left="720"/>
        <w:rPr>
          <w:rFonts w:ascii="Arial Narrow" w:hAnsi="Arial Narrow"/>
        </w:rPr>
      </w:pPr>
    </w:p>
    <w:p w:rsidR="009A3923" w:rsidRPr="00EE5791" w:rsidRDefault="009A3923" w:rsidP="00290569">
      <w:pPr>
        <w:pStyle w:val="ListParagraph"/>
        <w:rPr>
          <w:rFonts w:cs="Times New Roman"/>
          <w:sz w:val="24"/>
          <w:szCs w:val="24"/>
        </w:rPr>
      </w:pPr>
      <w:bookmarkStart w:id="33" w:name="_GoBack"/>
      <w:bookmarkEnd w:id="33"/>
    </w:p>
    <w:sectPr w:rsidR="009A3923" w:rsidRPr="00EE5791" w:rsidSect="00EE5791">
      <w:headerReference w:type="default" r:id="rId14"/>
      <w:footerReference w:type="default" r:id="rId15"/>
      <w:pgSz w:w="12240" w:h="15840" w:code="1"/>
      <w:pgMar w:top="216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79" w:rsidRDefault="00033779" w:rsidP="00DB0209">
      <w:pPr>
        <w:spacing w:after="0" w:line="240" w:lineRule="auto"/>
      </w:pPr>
      <w:r>
        <w:separator/>
      </w:r>
    </w:p>
  </w:endnote>
  <w:endnote w:type="continuationSeparator" w:id="0">
    <w:p w:rsidR="00033779" w:rsidRDefault="00033779"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91" w:rsidRPr="00EE5791" w:rsidRDefault="00EE5791">
    <w:pPr>
      <w:pStyle w:val="Footer"/>
      <w:jc w:val="right"/>
    </w:pPr>
    <w:r w:rsidRPr="00EE5791">
      <w:t xml:space="preserve"> Page </w:t>
    </w:r>
    <w:sdt>
      <w:sdtPr>
        <w:id w:val="-170179365"/>
        <w:docPartObj>
          <w:docPartGallery w:val="Page Numbers (Bottom of Page)"/>
          <w:docPartUnique/>
        </w:docPartObj>
      </w:sdtPr>
      <w:sdtEndPr>
        <w:rPr>
          <w:noProof/>
        </w:rPr>
      </w:sdtEndPr>
      <w:sdtContent>
        <w:r w:rsidRPr="00EE5791">
          <w:fldChar w:fldCharType="begin"/>
        </w:r>
        <w:r w:rsidRPr="00EE5791">
          <w:instrText xml:space="preserve"> PAGE   \* MERGEFORMAT </w:instrText>
        </w:r>
        <w:r w:rsidRPr="00EE5791">
          <w:fldChar w:fldCharType="separate"/>
        </w:r>
        <w:r w:rsidR="00E21B29">
          <w:rPr>
            <w:noProof/>
          </w:rPr>
          <w:t>1</w:t>
        </w:r>
        <w:r w:rsidRPr="00EE5791">
          <w:rPr>
            <w:noProof/>
          </w:rPr>
          <w:fldChar w:fldCharType="end"/>
        </w:r>
      </w:sdtContent>
    </w:sdt>
  </w:p>
  <w:p w:rsidR="00EE5791" w:rsidRDefault="00EE5791" w:rsidP="00EE579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79" w:rsidRDefault="00033779" w:rsidP="00DB0209">
      <w:pPr>
        <w:spacing w:after="0" w:line="240" w:lineRule="auto"/>
      </w:pPr>
      <w:r>
        <w:separator/>
      </w:r>
    </w:p>
  </w:footnote>
  <w:footnote w:type="continuationSeparator" w:id="0">
    <w:p w:rsidR="00033779" w:rsidRDefault="00033779"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09" w:rsidRDefault="00DB0209">
    <w:pPr>
      <w:pStyle w:val="Header"/>
    </w:pPr>
    <w:r>
      <w:rPr>
        <w:noProof/>
      </w:rPr>
      <w:drawing>
        <wp:inline distT="0" distB="0" distL="0" distR="0" wp14:anchorId="381632FF" wp14:editId="46AF37B4">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AE4"/>
    <w:multiLevelType w:val="hybridMultilevel"/>
    <w:tmpl w:val="C890F5C8"/>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1440"/>
        </w:tabs>
        <w:ind w:left="1440" w:hanging="360"/>
      </w:pPr>
      <w:rPr>
        <w:rFonts w:hint="default"/>
      </w:rPr>
    </w:lvl>
    <w:lvl w:ilvl="3" w:tplc="0409000F">
      <w:start w:val="1"/>
      <w:numFmt w:val="decimal"/>
      <w:lvlText w:val="%4."/>
      <w:lvlJc w:val="left"/>
      <w:pPr>
        <w:tabs>
          <w:tab w:val="num" w:pos="2250"/>
        </w:tabs>
        <w:ind w:left="225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A50615"/>
    <w:multiLevelType w:val="hybridMultilevel"/>
    <w:tmpl w:val="0FACAD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12ACB"/>
    <w:multiLevelType w:val="hybridMultilevel"/>
    <w:tmpl w:val="CE983BEE"/>
    <w:lvl w:ilvl="0" w:tplc="98D0CA9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E2B5C"/>
    <w:multiLevelType w:val="hybridMultilevel"/>
    <w:tmpl w:val="24BCA0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73E71"/>
    <w:multiLevelType w:val="hybridMultilevel"/>
    <w:tmpl w:val="779E519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6A708C"/>
    <w:multiLevelType w:val="multilevel"/>
    <w:tmpl w:val="050869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720"/>
        </w:tabs>
        <w:ind w:left="720" w:hanging="180"/>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41B171C6"/>
    <w:multiLevelType w:val="hybridMultilevel"/>
    <w:tmpl w:val="677C61C8"/>
    <w:lvl w:ilvl="0" w:tplc="247036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10ABB"/>
    <w:multiLevelType w:val="hybridMultilevel"/>
    <w:tmpl w:val="ABE611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121A8"/>
    <w:multiLevelType w:val="multilevel"/>
    <w:tmpl w:val="B19098C2"/>
    <w:lvl w:ilvl="0">
      <w:start w:val="1"/>
      <w:numFmt w:val="upperRoman"/>
      <w:lvlText w:val="%1."/>
      <w:lvlJc w:val="left"/>
      <w:pPr>
        <w:tabs>
          <w:tab w:val="num" w:pos="720"/>
        </w:tabs>
        <w:ind w:left="360" w:hanging="360"/>
      </w:pPr>
      <w:rPr>
        <w:rFonts w:hint="default"/>
        <w:b/>
        <w:i w:val="0"/>
      </w:rPr>
    </w:lvl>
    <w:lvl w:ilvl="1">
      <w:start w:val="1"/>
      <w:numFmt w:val="upperLetter"/>
      <w:lvlText w:val="%2."/>
      <w:lvlJc w:val="left"/>
      <w:pPr>
        <w:tabs>
          <w:tab w:val="num" w:pos="1080"/>
        </w:tabs>
        <w:ind w:left="1080" w:hanging="720"/>
      </w:pPr>
      <w:rPr>
        <w:rFonts w:hint="default"/>
        <w:b/>
        <w:i w:val="0"/>
      </w:rPr>
    </w:lvl>
    <w:lvl w:ilvl="2">
      <w:start w:val="4"/>
      <w:numFmt w:val="decimal"/>
      <w:lvlText w:val="%3."/>
      <w:lvlJc w:val="left"/>
      <w:pPr>
        <w:tabs>
          <w:tab w:val="num" w:pos="720"/>
        </w:tabs>
        <w:ind w:left="720" w:hanging="360"/>
      </w:pPr>
      <w:rPr>
        <w:rFonts w:hint="default"/>
        <w:b/>
        <w:i w:val="0"/>
      </w:rPr>
    </w:lvl>
    <w:lvl w:ilvl="3">
      <w:start w:val="1"/>
      <w:numFmt w:val="bullet"/>
      <w:lvlText w:val=""/>
      <w:lvlJc w:val="left"/>
      <w:pPr>
        <w:tabs>
          <w:tab w:val="num" w:pos="1800"/>
        </w:tabs>
        <w:ind w:left="1800" w:hanging="360"/>
      </w:pPr>
      <w:rPr>
        <w:rFonts w:ascii="Symbol" w:hAnsi="Symbol" w:hint="default"/>
        <w:b/>
        <w:i w:val="0"/>
      </w:rPr>
    </w:lvl>
    <w:lvl w:ilvl="4">
      <w:start w:val="1"/>
      <w:numFmt w:val="lowerRoman"/>
      <w:lvlText w:val="(%5)"/>
      <w:lvlJc w:val="left"/>
      <w:pPr>
        <w:tabs>
          <w:tab w:val="num" w:pos="2160"/>
        </w:tabs>
        <w:ind w:left="1800" w:hanging="360"/>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BFE30F7"/>
    <w:multiLevelType w:val="hybridMultilevel"/>
    <w:tmpl w:val="4B42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74AAC"/>
    <w:multiLevelType w:val="hybridMultilevel"/>
    <w:tmpl w:val="DAC2E9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FB305E4"/>
    <w:multiLevelType w:val="hybridMultilevel"/>
    <w:tmpl w:val="5ED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36225D"/>
    <w:multiLevelType w:val="hybridMultilevel"/>
    <w:tmpl w:val="B3D20C28"/>
    <w:lvl w:ilvl="0" w:tplc="B3CC1F36">
      <w:start w:val="1"/>
      <w:numFmt w:val="lowerLetter"/>
      <w:lvlText w:val="%1."/>
      <w:lvlJc w:val="left"/>
      <w:pPr>
        <w:tabs>
          <w:tab w:val="num" w:pos="1800"/>
        </w:tabs>
        <w:ind w:left="1800" w:hanging="360"/>
      </w:pPr>
      <w:rPr>
        <w:rFonts w:hint="default"/>
        <w:b w:val="0"/>
        <w:i w:val="0"/>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FDF74CE"/>
    <w:multiLevelType w:val="hybridMultilevel"/>
    <w:tmpl w:val="B1A4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6"/>
  </w:num>
  <w:num w:numId="5">
    <w:abstractNumId w:val="12"/>
  </w:num>
  <w:num w:numId="6">
    <w:abstractNumId w:val="0"/>
  </w:num>
  <w:num w:numId="7">
    <w:abstractNumId w:val="8"/>
  </w:num>
  <w:num w:numId="8">
    <w:abstractNumId w:val="5"/>
  </w:num>
  <w:num w:numId="9">
    <w:abstractNumId w:val="3"/>
  </w:num>
  <w:num w:numId="10">
    <w:abstractNumId w:val="10"/>
  </w:num>
  <w:num w:numId="11">
    <w:abstractNumId w:val="13"/>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21F10"/>
    <w:rsid w:val="00033779"/>
    <w:rsid w:val="000837C2"/>
    <w:rsid w:val="000A7E3F"/>
    <w:rsid w:val="0010529F"/>
    <w:rsid w:val="00181630"/>
    <w:rsid w:val="001B15CC"/>
    <w:rsid w:val="001C1837"/>
    <w:rsid w:val="002269AE"/>
    <w:rsid w:val="002650B2"/>
    <w:rsid w:val="00290569"/>
    <w:rsid w:val="002C437C"/>
    <w:rsid w:val="003872DC"/>
    <w:rsid w:val="0049550E"/>
    <w:rsid w:val="005671CD"/>
    <w:rsid w:val="005D63EC"/>
    <w:rsid w:val="005F7307"/>
    <w:rsid w:val="0061348F"/>
    <w:rsid w:val="006235A1"/>
    <w:rsid w:val="006A3C1B"/>
    <w:rsid w:val="006E70FB"/>
    <w:rsid w:val="00746513"/>
    <w:rsid w:val="007D39A9"/>
    <w:rsid w:val="00830C37"/>
    <w:rsid w:val="00862D53"/>
    <w:rsid w:val="00876649"/>
    <w:rsid w:val="008825E9"/>
    <w:rsid w:val="008C7109"/>
    <w:rsid w:val="009A3923"/>
    <w:rsid w:val="00A46617"/>
    <w:rsid w:val="00AE2037"/>
    <w:rsid w:val="00BD7D14"/>
    <w:rsid w:val="00C576F1"/>
    <w:rsid w:val="00CA5E6A"/>
    <w:rsid w:val="00CB6253"/>
    <w:rsid w:val="00D80276"/>
    <w:rsid w:val="00DB0209"/>
    <w:rsid w:val="00E16F20"/>
    <w:rsid w:val="00E21B29"/>
    <w:rsid w:val="00E57952"/>
    <w:rsid w:val="00EA01B2"/>
    <w:rsid w:val="00EA66FC"/>
    <w:rsid w:val="00EE5791"/>
    <w:rsid w:val="00EF2B67"/>
    <w:rsid w:val="00F6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5671CD"/>
    <w:pPr>
      <w:ind w:left="720"/>
      <w:contextualSpacing/>
    </w:pPr>
    <w:rPr>
      <w:rFonts w:eastAsiaTheme="minorEastAsia"/>
    </w:rPr>
  </w:style>
  <w:style w:type="table" w:styleId="TableGrid">
    <w:name w:val="Table Grid"/>
    <w:basedOn w:val="TableNormal"/>
    <w:uiPriority w:val="59"/>
    <w:rsid w:val="00567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923"/>
    <w:rPr>
      <w:color w:val="0000FF" w:themeColor="hyperlink"/>
      <w:u w:val="single"/>
    </w:rPr>
  </w:style>
  <w:style w:type="character" w:styleId="FollowedHyperlink">
    <w:name w:val="FollowedHyperlink"/>
    <w:basedOn w:val="DefaultParagraphFont"/>
    <w:uiPriority w:val="99"/>
    <w:semiHidden/>
    <w:unhideWhenUsed/>
    <w:rsid w:val="001B15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5671CD"/>
    <w:pPr>
      <w:ind w:left="720"/>
      <w:contextualSpacing/>
    </w:pPr>
    <w:rPr>
      <w:rFonts w:eastAsiaTheme="minorEastAsia"/>
    </w:rPr>
  </w:style>
  <w:style w:type="table" w:styleId="TableGrid">
    <w:name w:val="Table Grid"/>
    <w:basedOn w:val="TableNormal"/>
    <w:uiPriority w:val="59"/>
    <w:rsid w:val="00567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923"/>
    <w:rPr>
      <w:color w:val="0000FF" w:themeColor="hyperlink"/>
      <w:u w:val="single"/>
    </w:rPr>
  </w:style>
  <w:style w:type="character" w:styleId="FollowedHyperlink">
    <w:name w:val="FollowedHyperlink"/>
    <w:basedOn w:val="DefaultParagraphFont"/>
    <w:uiPriority w:val="99"/>
    <w:semiHidden/>
    <w:unhideWhenUsed/>
    <w:rsid w:val="001B15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7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la.la.gov/audit-resources/audit-tools/index.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la.la.gov/local-government-entities/best-practices/index.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ouisianabelieves.com/docs/school-choice/guide---laugh-guide.pdf?sfvrsn=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ds13.doe.louisiana.gov/lug/AFR/AFR.htm" TargetMode="Externa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Karen McCarvy</cp:lastModifiedBy>
  <cp:revision>5</cp:revision>
  <cp:lastPrinted>2016-04-06T19:46:00Z</cp:lastPrinted>
  <dcterms:created xsi:type="dcterms:W3CDTF">2018-07-31T21:15:00Z</dcterms:created>
  <dcterms:modified xsi:type="dcterms:W3CDTF">2018-08-02T16:56:00Z</dcterms:modified>
</cp:coreProperties>
</file>